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1" w:name="_GoBack"/>
      <w:bookmarkEnd w:id="1"/>
    </w:p>
    <w:p w14:paraId="6DFE2545" w14:textId="57F663FB" w:rsidR="00153AEA" w:rsidRPr="00153AEA" w:rsidRDefault="00153AEA" w:rsidP="00153AEA">
      <w:pPr>
        <w:pStyle w:val="DocTitle"/>
        <w:rPr>
          <w:color w:val="365F91" w:themeColor="accent1" w:themeShade="BF"/>
        </w:rPr>
      </w:pPr>
      <w:r>
        <w:rPr>
          <w:color w:val="365F91" w:themeColor="accent1" w:themeShade="BF"/>
        </w:rPr>
        <w:t>Complaints and Appeals Process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2F8B7375"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4601EE">
        <w:rPr>
          <w:rFonts w:ascii="Arial" w:hAnsi="Arial" w:cs="Arial"/>
          <w:b/>
          <w:sz w:val="24"/>
          <w:szCs w:val="24"/>
        </w:rPr>
        <w:t>1</w:t>
      </w:r>
    </w:p>
    <w:p w14:paraId="350BF482" w14:textId="48D79372"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4601EE">
        <w:rPr>
          <w:rFonts w:ascii="Arial" w:hAnsi="Arial" w:cs="Arial"/>
          <w:b/>
          <w:bCs/>
          <w:sz w:val="24"/>
          <w:szCs w:val="24"/>
        </w:rPr>
        <w:t>1 January 2019</w:t>
      </w:r>
    </w:p>
    <w:p w14:paraId="400288F0" w14:textId="2616DFA7"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4601EE">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6E39BD05"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4601EE">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ECAE6DD" w14:textId="77777777" w:rsidR="001158B6" w:rsidRDefault="001158B6" w:rsidP="001158B6">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31E72F8E" w14:textId="04A1CE04" w:rsidR="001158B6" w:rsidRDefault="006551CB">
      <w:pPr>
        <w:pStyle w:val="TOC1"/>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1158B6">
        <w:rPr>
          <w:noProof/>
        </w:rPr>
        <w:t>1.</w:t>
      </w:r>
      <w:r w:rsidR="001158B6">
        <w:rPr>
          <w:rFonts w:asciiTheme="minorHAnsi" w:eastAsiaTheme="minorEastAsia" w:hAnsiTheme="minorHAnsi" w:cstheme="minorBidi"/>
          <w:b w:val="0"/>
          <w:bCs w:val="0"/>
          <w:noProof/>
          <w:szCs w:val="22"/>
          <w:lang w:val="en-US" w:eastAsia="zh-TW"/>
        </w:rPr>
        <w:tab/>
      </w:r>
      <w:r w:rsidR="001158B6">
        <w:rPr>
          <w:noProof/>
        </w:rPr>
        <w:t>SCOPE</w:t>
      </w:r>
      <w:r w:rsidR="001158B6">
        <w:rPr>
          <w:noProof/>
        </w:rPr>
        <w:tab/>
      </w:r>
      <w:r w:rsidR="001158B6">
        <w:rPr>
          <w:noProof/>
        </w:rPr>
        <w:fldChar w:fldCharType="begin"/>
      </w:r>
      <w:r w:rsidR="001158B6">
        <w:rPr>
          <w:noProof/>
        </w:rPr>
        <w:instrText xml:space="preserve"> PAGEREF _Toc530577982 \h </w:instrText>
      </w:r>
      <w:r w:rsidR="001158B6">
        <w:rPr>
          <w:noProof/>
        </w:rPr>
      </w:r>
      <w:r w:rsidR="001158B6">
        <w:rPr>
          <w:noProof/>
        </w:rPr>
        <w:fldChar w:fldCharType="separate"/>
      </w:r>
      <w:r w:rsidR="001158B6">
        <w:rPr>
          <w:noProof/>
        </w:rPr>
        <w:t>5</w:t>
      </w:r>
      <w:r w:rsidR="001158B6">
        <w:rPr>
          <w:noProof/>
        </w:rPr>
        <w:fldChar w:fldCharType="end"/>
      </w:r>
    </w:p>
    <w:p w14:paraId="0D182D16" w14:textId="6E5FE553" w:rsidR="001158B6" w:rsidRDefault="001158B6">
      <w:pPr>
        <w:pStyle w:val="TOC1"/>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DEFINITIONS</w:t>
      </w:r>
      <w:r>
        <w:rPr>
          <w:noProof/>
        </w:rPr>
        <w:tab/>
      </w:r>
      <w:r>
        <w:rPr>
          <w:noProof/>
        </w:rPr>
        <w:fldChar w:fldCharType="begin"/>
      </w:r>
      <w:r>
        <w:rPr>
          <w:noProof/>
        </w:rPr>
        <w:instrText xml:space="preserve"> PAGEREF _Toc530577983 \h </w:instrText>
      </w:r>
      <w:r>
        <w:rPr>
          <w:noProof/>
        </w:rPr>
      </w:r>
      <w:r>
        <w:rPr>
          <w:noProof/>
        </w:rPr>
        <w:fldChar w:fldCharType="separate"/>
      </w:r>
      <w:r>
        <w:rPr>
          <w:noProof/>
        </w:rPr>
        <w:t>5</w:t>
      </w:r>
      <w:r>
        <w:rPr>
          <w:noProof/>
        </w:rPr>
        <w:fldChar w:fldCharType="end"/>
      </w:r>
    </w:p>
    <w:p w14:paraId="738657F1" w14:textId="28A8AB0D" w:rsidR="001158B6" w:rsidRDefault="001158B6">
      <w:pPr>
        <w:pStyle w:val="TOC1"/>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COMPLAINTS</w:t>
      </w:r>
      <w:r>
        <w:rPr>
          <w:noProof/>
        </w:rPr>
        <w:tab/>
      </w:r>
      <w:r>
        <w:rPr>
          <w:noProof/>
        </w:rPr>
        <w:fldChar w:fldCharType="begin"/>
      </w:r>
      <w:r>
        <w:rPr>
          <w:noProof/>
        </w:rPr>
        <w:instrText xml:space="preserve"> PAGEREF _Toc530577984 \h </w:instrText>
      </w:r>
      <w:r>
        <w:rPr>
          <w:noProof/>
        </w:rPr>
      </w:r>
      <w:r>
        <w:rPr>
          <w:noProof/>
        </w:rPr>
        <w:fldChar w:fldCharType="separate"/>
      </w:r>
      <w:r>
        <w:rPr>
          <w:noProof/>
        </w:rPr>
        <w:t>5</w:t>
      </w:r>
      <w:r>
        <w:rPr>
          <w:noProof/>
        </w:rPr>
        <w:fldChar w:fldCharType="end"/>
      </w:r>
    </w:p>
    <w:p w14:paraId="03E8A62D" w14:textId="36047E5B"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en-AU"/>
        </w:rPr>
        <w:t>3.1</w:t>
      </w:r>
      <w:r>
        <w:rPr>
          <w:rFonts w:asciiTheme="minorHAnsi" w:eastAsiaTheme="minorEastAsia" w:hAnsiTheme="minorHAnsi" w:cstheme="minorBidi"/>
          <w:b w:val="0"/>
          <w:bCs w:val="0"/>
          <w:noProof/>
          <w:sz w:val="22"/>
          <w:szCs w:val="22"/>
          <w:lang w:val="en-US" w:eastAsia="zh-TW"/>
        </w:rPr>
        <w:tab/>
      </w:r>
      <w:r>
        <w:rPr>
          <w:noProof/>
          <w:lang w:eastAsia="en-AU"/>
        </w:rPr>
        <w:t>Introduction</w:t>
      </w:r>
      <w:r>
        <w:rPr>
          <w:noProof/>
        </w:rPr>
        <w:tab/>
      </w:r>
      <w:r>
        <w:rPr>
          <w:noProof/>
        </w:rPr>
        <w:fldChar w:fldCharType="begin"/>
      </w:r>
      <w:r>
        <w:rPr>
          <w:noProof/>
        </w:rPr>
        <w:instrText xml:space="preserve"> PAGEREF _Toc530577985 \h </w:instrText>
      </w:r>
      <w:r>
        <w:rPr>
          <w:noProof/>
        </w:rPr>
      </w:r>
      <w:r>
        <w:rPr>
          <w:noProof/>
        </w:rPr>
        <w:fldChar w:fldCharType="separate"/>
      </w:r>
      <w:r>
        <w:rPr>
          <w:noProof/>
        </w:rPr>
        <w:t>5</w:t>
      </w:r>
      <w:r>
        <w:rPr>
          <w:noProof/>
        </w:rPr>
        <w:fldChar w:fldCharType="end"/>
      </w:r>
    </w:p>
    <w:p w14:paraId="0F3BB5F0" w14:textId="5C3EEF82"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en-AU"/>
        </w:rPr>
        <w:t>3.2</w:t>
      </w:r>
      <w:r>
        <w:rPr>
          <w:rFonts w:asciiTheme="minorHAnsi" w:eastAsiaTheme="minorEastAsia" w:hAnsiTheme="minorHAnsi" w:cstheme="minorBidi"/>
          <w:b w:val="0"/>
          <w:bCs w:val="0"/>
          <w:noProof/>
          <w:sz w:val="22"/>
          <w:szCs w:val="22"/>
          <w:lang w:val="en-US" w:eastAsia="zh-TW"/>
        </w:rPr>
        <w:tab/>
      </w:r>
      <w:r>
        <w:rPr>
          <w:noProof/>
          <w:lang w:eastAsia="en-AU"/>
        </w:rPr>
        <w:t>Responsibilities</w:t>
      </w:r>
      <w:r>
        <w:rPr>
          <w:noProof/>
        </w:rPr>
        <w:tab/>
      </w:r>
      <w:r>
        <w:rPr>
          <w:noProof/>
        </w:rPr>
        <w:fldChar w:fldCharType="begin"/>
      </w:r>
      <w:r>
        <w:rPr>
          <w:noProof/>
        </w:rPr>
        <w:instrText xml:space="preserve"> PAGEREF _Toc530577986 \h </w:instrText>
      </w:r>
      <w:r>
        <w:rPr>
          <w:noProof/>
        </w:rPr>
      </w:r>
      <w:r>
        <w:rPr>
          <w:noProof/>
        </w:rPr>
        <w:fldChar w:fldCharType="separate"/>
      </w:r>
      <w:r>
        <w:rPr>
          <w:noProof/>
        </w:rPr>
        <w:t>6</w:t>
      </w:r>
      <w:r>
        <w:rPr>
          <w:noProof/>
        </w:rPr>
        <w:fldChar w:fldCharType="end"/>
      </w:r>
    </w:p>
    <w:p w14:paraId="00BF6466" w14:textId="2ABBD892"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3.3</w:t>
      </w:r>
      <w:r>
        <w:rPr>
          <w:rFonts w:asciiTheme="minorHAnsi" w:eastAsiaTheme="minorEastAsia" w:hAnsiTheme="minorHAnsi" w:cstheme="minorBidi"/>
          <w:b w:val="0"/>
          <w:bCs w:val="0"/>
          <w:noProof/>
          <w:sz w:val="22"/>
          <w:szCs w:val="22"/>
          <w:lang w:val="en-US" w:eastAsia="zh-TW"/>
        </w:rPr>
        <w:tab/>
      </w:r>
      <w:r>
        <w:rPr>
          <w:noProof/>
        </w:rPr>
        <w:t>Complaint Processing</w:t>
      </w:r>
      <w:r>
        <w:rPr>
          <w:noProof/>
        </w:rPr>
        <w:tab/>
      </w:r>
      <w:r>
        <w:rPr>
          <w:noProof/>
        </w:rPr>
        <w:fldChar w:fldCharType="begin"/>
      </w:r>
      <w:r>
        <w:rPr>
          <w:noProof/>
        </w:rPr>
        <w:instrText xml:space="preserve"> PAGEREF _Toc530577987 \h </w:instrText>
      </w:r>
      <w:r>
        <w:rPr>
          <w:noProof/>
        </w:rPr>
      </w:r>
      <w:r>
        <w:rPr>
          <w:noProof/>
        </w:rPr>
        <w:fldChar w:fldCharType="separate"/>
      </w:r>
      <w:r>
        <w:rPr>
          <w:noProof/>
        </w:rPr>
        <w:t>6</w:t>
      </w:r>
      <w:r>
        <w:rPr>
          <w:noProof/>
        </w:rPr>
        <w:fldChar w:fldCharType="end"/>
      </w:r>
    </w:p>
    <w:p w14:paraId="497B56F9" w14:textId="61573F85"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3.4</w:t>
      </w:r>
      <w:r>
        <w:rPr>
          <w:rFonts w:asciiTheme="minorHAnsi" w:eastAsiaTheme="minorEastAsia" w:hAnsiTheme="minorHAnsi" w:cstheme="minorBidi"/>
          <w:b w:val="0"/>
          <w:bCs w:val="0"/>
          <w:noProof/>
          <w:sz w:val="22"/>
          <w:szCs w:val="22"/>
          <w:lang w:val="en-US" w:eastAsia="zh-TW"/>
        </w:rPr>
        <w:tab/>
      </w:r>
      <w:r>
        <w:rPr>
          <w:noProof/>
        </w:rPr>
        <w:t>Complaint Against an APAC MRA Signatory</w:t>
      </w:r>
      <w:r>
        <w:rPr>
          <w:noProof/>
        </w:rPr>
        <w:tab/>
      </w:r>
      <w:r>
        <w:rPr>
          <w:noProof/>
        </w:rPr>
        <w:fldChar w:fldCharType="begin"/>
      </w:r>
      <w:r>
        <w:rPr>
          <w:noProof/>
        </w:rPr>
        <w:instrText xml:space="preserve"> PAGEREF _Toc530577988 \h </w:instrText>
      </w:r>
      <w:r>
        <w:rPr>
          <w:noProof/>
        </w:rPr>
      </w:r>
      <w:r>
        <w:rPr>
          <w:noProof/>
        </w:rPr>
        <w:fldChar w:fldCharType="separate"/>
      </w:r>
      <w:r>
        <w:rPr>
          <w:noProof/>
        </w:rPr>
        <w:t>8</w:t>
      </w:r>
      <w:r>
        <w:rPr>
          <w:noProof/>
        </w:rPr>
        <w:fldChar w:fldCharType="end"/>
      </w:r>
    </w:p>
    <w:p w14:paraId="1BC477F6" w14:textId="15F91323"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3.5</w:t>
      </w:r>
      <w:r>
        <w:rPr>
          <w:rFonts w:asciiTheme="minorHAnsi" w:eastAsiaTheme="minorEastAsia" w:hAnsiTheme="minorHAnsi" w:cstheme="minorBidi"/>
          <w:b w:val="0"/>
          <w:bCs w:val="0"/>
          <w:noProof/>
          <w:sz w:val="22"/>
          <w:szCs w:val="22"/>
          <w:lang w:val="en-US" w:eastAsia="zh-TW"/>
        </w:rPr>
        <w:tab/>
      </w:r>
      <w:r>
        <w:rPr>
          <w:noProof/>
        </w:rPr>
        <w:t>Complaint against an APAC Member or APAC Committee</w:t>
      </w:r>
      <w:r>
        <w:rPr>
          <w:noProof/>
        </w:rPr>
        <w:tab/>
      </w:r>
      <w:r>
        <w:rPr>
          <w:noProof/>
        </w:rPr>
        <w:fldChar w:fldCharType="begin"/>
      </w:r>
      <w:r>
        <w:rPr>
          <w:noProof/>
        </w:rPr>
        <w:instrText xml:space="preserve"> PAGEREF _Toc530577989 \h </w:instrText>
      </w:r>
      <w:r>
        <w:rPr>
          <w:noProof/>
        </w:rPr>
      </w:r>
      <w:r>
        <w:rPr>
          <w:noProof/>
        </w:rPr>
        <w:fldChar w:fldCharType="separate"/>
      </w:r>
      <w:r>
        <w:rPr>
          <w:noProof/>
        </w:rPr>
        <w:t>8</w:t>
      </w:r>
      <w:r>
        <w:rPr>
          <w:noProof/>
        </w:rPr>
        <w:fldChar w:fldCharType="end"/>
      </w:r>
    </w:p>
    <w:p w14:paraId="5B3ACDB7" w14:textId="06089F89"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3.6</w:t>
      </w:r>
      <w:r>
        <w:rPr>
          <w:rFonts w:asciiTheme="minorHAnsi" w:eastAsiaTheme="minorEastAsia" w:hAnsiTheme="minorHAnsi" w:cstheme="minorBidi"/>
          <w:b w:val="0"/>
          <w:bCs w:val="0"/>
          <w:noProof/>
          <w:sz w:val="22"/>
          <w:szCs w:val="22"/>
          <w:lang w:val="en-US" w:eastAsia="zh-TW"/>
        </w:rPr>
        <w:tab/>
      </w:r>
      <w:r>
        <w:rPr>
          <w:noProof/>
        </w:rPr>
        <w:t>Disputes between APAC Members</w:t>
      </w:r>
      <w:r>
        <w:rPr>
          <w:noProof/>
        </w:rPr>
        <w:tab/>
      </w:r>
      <w:r>
        <w:rPr>
          <w:noProof/>
        </w:rPr>
        <w:fldChar w:fldCharType="begin"/>
      </w:r>
      <w:r>
        <w:rPr>
          <w:noProof/>
        </w:rPr>
        <w:instrText xml:space="preserve"> PAGEREF _Toc530577990 \h </w:instrText>
      </w:r>
      <w:r>
        <w:rPr>
          <w:noProof/>
        </w:rPr>
      </w:r>
      <w:r>
        <w:rPr>
          <w:noProof/>
        </w:rPr>
        <w:fldChar w:fldCharType="separate"/>
      </w:r>
      <w:r>
        <w:rPr>
          <w:noProof/>
        </w:rPr>
        <w:t>8</w:t>
      </w:r>
      <w:r>
        <w:rPr>
          <w:noProof/>
        </w:rPr>
        <w:fldChar w:fldCharType="end"/>
      </w:r>
    </w:p>
    <w:p w14:paraId="79F2CBE7" w14:textId="59241124"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3.7</w:t>
      </w:r>
      <w:r>
        <w:rPr>
          <w:rFonts w:asciiTheme="minorHAnsi" w:eastAsiaTheme="minorEastAsia" w:hAnsiTheme="minorHAnsi" w:cstheme="minorBidi"/>
          <w:b w:val="0"/>
          <w:bCs w:val="0"/>
          <w:noProof/>
          <w:sz w:val="22"/>
          <w:szCs w:val="22"/>
          <w:lang w:val="en-US" w:eastAsia="zh-TW"/>
        </w:rPr>
        <w:tab/>
      </w:r>
      <w:r>
        <w:rPr>
          <w:noProof/>
        </w:rPr>
        <w:t>Complaint against Delegate/Participant in an APAC Activity</w:t>
      </w:r>
      <w:r>
        <w:rPr>
          <w:noProof/>
        </w:rPr>
        <w:tab/>
      </w:r>
      <w:r>
        <w:rPr>
          <w:noProof/>
        </w:rPr>
        <w:fldChar w:fldCharType="begin"/>
      </w:r>
      <w:r>
        <w:rPr>
          <w:noProof/>
        </w:rPr>
        <w:instrText xml:space="preserve"> PAGEREF _Toc530577991 \h </w:instrText>
      </w:r>
      <w:r>
        <w:rPr>
          <w:noProof/>
        </w:rPr>
      </w:r>
      <w:r>
        <w:rPr>
          <w:noProof/>
        </w:rPr>
        <w:fldChar w:fldCharType="separate"/>
      </w:r>
      <w:r>
        <w:rPr>
          <w:noProof/>
        </w:rPr>
        <w:t>8</w:t>
      </w:r>
      <w:r>
        <w:rPr>
          <w:noProof/>
        </w:rPr>
        <w:fldChar w:fldCharType="end"/>
      </w:r>
    </w:p>
    <w:p w14:paraId="728568BB" w14:textId="1B35EB69"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3.8</w:t>
      </w:r>
      <w:r>
        <w:rPr>
          <w:rFonts w:asciiTheme="minorHAnsi" w:eastAsiaTheme="minorEastAsia" w:hAnsiTheme="minorHAnsi" w:cstheme="minorBidi"/>
          <w:b w:val="0"/>
          <w:bCs w:val="0"/>
          <w:noProof/>
          <w:sz w:val="22"/>
          <w:szCs w:val="22"/>
          <w:lang w:val="en-US" w:eastAsia="zh-TW"/>
        </w:rPr>
        <w:tab/>
      </w:r>
      <w:r>
        <w:rPr>
          <w:noProof/>
        </w:rPr>
        <w:t>Complaints Register</w:t>
      </w:r>
      <w:r>
        <w:rPr>
          <w:noProof/>
        </w:rPr>
        <w:tab/>
      </w:r>
      <w:r>
        <w:rPr>
          <w:noProof/>
        </w:rPr>
        <w:fldChar w:fldCharType="begin"/>
      </w:r>
      <w:r>
        <w:rPr>
          <w:noProof/>
        </w:rPr>
        <w:instrText xml:space="preserve"> PAGEREF _Toc530577992 \h </w:instrText>
      </w:r>
      <w:r>
        <w:rPr>
          <w:noProof/>
        </w:rPr>
      </w:r>
      <w:r>
        <w:rPr>
          <w:noProof/>
        </w:rPr>
        <w:fldChar w:fldCharType="separate"/>
      </w:r>
      <w:r>
        <w:rPr>
          <w:noProof/>
        </w:rPr>
        <w:t>8</w:t>
      </w:r>
      <w:r>
        <w:rPr>
          <w:noProof/>
        </w:rPr>
        <w:fldChar w:fldCharType="end"/>
      </w:r>
    </w:p>
    <w:p w14:paraId="030FCC0B" w14:textId="4E5BCDB0"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3.9</w:t>
      </w:r>
      <w:r>
        <w:rPr>
          <w:rFonts w:asciiTheme="minorHAnsi" w:eastAsiaTheme="minorEastAsia" w:hAnsiTheme="minorHAnsi" w:cstheme="minorBidi"/>
          <w:b w:val="0"/>
          <w:bCs w:val="0"/>
          <w:noProof/>
          <w:sz w:val="22"/>
          <w:szCs w:val="22"/>
          <w:lang w:val="en-US" w:eastAsia="zh-TW"/>
        </w:rPr>
        <w:tab/>
      </w:r>
      <w:r>
        <w:rPr>
          <w:noProof/>
        </w:rPr>
        <w:t>Records</w:t>
      </w:r>
      <w:r>
        <w:rPr>
          <w:noProof/>
        </w:rPr>
        <w:tab/>
      </w:r>
      <w:r>
        <w:rPr>
          <w:noProof/>
        </w:rPr>
        <w:fldChar w:fldCharType="begin"/>
      </w:r>
      <w:r>
        <w:rPr>
          <w:noProof/>
        </w:rPr>
        <w:instrText xml:space="preserve"> PAGEREF _Toc530577993 \h </w:instrText>
      </w:r>
      <w:r>
        <w:rPr>
          <w:noProof/>
        </w:rPr>
      </w:r>
      <w:r>
        <w:rPr>
          <w:noProof/>
        </w:rPr>
        <w:fldChar w:fldCharType="separate"/>
      </w:r>
      <w:r>
        <w:rPr>
          <w:noProof/>
        </w:rPr>
        <w:t>9</w:t>
      </w:r>
      <w:r>
        <w:rPr>
          <w:noProof/>
        </w:rPr>
        <w:fldChar w:fldCharType="end"/>
      </w:r>
    </w:p>
    <w:p w14:paraId="10136A16" w14:textId="52577ECC" w:rsidR="001158B6" w:rsidRDefault="001158B6">
      <w:pPr>
        <w:pStyle w:val="TOC1"/>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APPEALS</w:t>
      </w:r>
      <w:r>
        <w:rPr>
          <w:noProof/>
        </w:rPr>
        <w:tab/>
      </w:r>
      <w:r>
        <w:rPr>
          <w:noProof/>
        </w:rPr>
        <w:fldChar w:fldCharType="begin"/>
      </w:r>
      <w:r>
        <w:rPr>
          <w:noProof/>
        </w:rPr>
        <w:instrText xml:space="preserve"> PAGEREF _Toc530577994 \h </w:instrText>
      </w:r>
      <w:r>
        <w:rPr>
          <w:noProof/>
        </w:rPr>
      </w:r>
      <w:r>
        <w:rPr>
          <w:noProof/>
        </w:rPr>
        <w:fldChar w:fldCharType="separate"/>
      </w:r>
      <w:r>
        <w:rPr>
          <w:noProof/>
        </w:rPr>
        <w:t>9</w:t>
      </w:r>
      <w:r>
        <w:rPr>
          <w:noProof/>
        </w:rPr>
        <w:fldChar w:fldCharType="end"/>
      </w:r>
    </w:p>
    <w:p w14:paraId="53D9884A" w14:textId="7FC891FD"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4.1</w:t>
      </w:r>
      <w:r>
        <w:rPr>
          <w:rFonts w:asciiTheme="minorHAnsi" w:eastAsiaTheme="minorEastAsia" w:hAnsiTheme="minorHAnsi" w:cstheme="minorBidi"/>
          <w:b w:val="0"/>
          <w:bCs w:val="0"/>
          <w:noProof/>
          <w:sz w:val="22"/>
          <w:szCs w:val="22"/>
          <w:lang w:val="en-US" w:eastAsia="zh-TW"/>
        </w:rPr>
        <w:tab/>
      </w:r>
      <w:r>
        <w:rPr>
          <w:noProof/>
          <w:lang w:eastAsia="en-AU"/>
        </w:rPr>
        <w:t>Introduction</w:t>
      </w:r>
      <w:r>
        <w:rPr>
          <w:noProof/>
        </w:rPr>
        <w:tab/>
      </w:r>
      <w:r>
        <w:rPr>
          <w:noProof/>
        </w:rPr>
        <w:fldChar w:fldCharType="begin"/>
      </w:r>
      <w:r>
        <w:rPr>
          <w:noProof/>
        </w:rPr>
        <w:instrText xml:space="preserve"> PAGEREF _Toc530577995 \h </w:instrText>
      </w:r>
      <w:r>
        <w:rPr>
          <w:noProof/>
        </w:rPr>
      </w:r>
      <w:r>
        <w:rPr>
          <w:noProof/>
        </w:rPr>
        <w:fldChar w:fldCharType="separate"/>
      </w:r>
      <w:r>
        <w:rPr>
          <w:noProof/>
        </w:rPr>
        <w:t>9</w:t>
      </w:r>
      <w:r>
        <w:rPr>
          <w:noProof/>
        </w:rPr>
        <w:fldChar w:fldCharType="end"/>
      </w:r>
    </w:p>
    <w:p w14:paraId="5B4E5580" w14:textId="4B2D144E"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4.2</w:t>
      </w:r>
      <w:r>
        <w:rPr>
          <w:rFonts w:asciiTheme="minorHAnsi" w:eastAsiaTheme="minorEastAsia" w:hAnsiTheme="minorHAnsi" w:cstheme="minorBidi"/>
          <w:b w:val="0"/>
          <w:bCs w:val="0"/>
          <w:noProof/>
          <w:sz w:val="22"/>
          <w:szCs w:val="22"/>
          <w:lang w:val="en-US" w:eastAsia="zh-TW"/>
        </w:rPr>
        <w:tab/>
      </w:r>
      <w:r>
        <w:rPr>
          <w:noProof/>
          <w:lang w:eastAsia="en-AU"/>
        </w:rPr>
        <w:t>Responsibilities</w:t>
      </w:r>
      <w:r>
        <w:rPr>
          <w:noProof/>
        </w:rPr>
        <w:tab/>
      </w:r>
      <w:r>
        <w:rPr>
          <w:noProof/>
        </w:rPr>
        <w:fldChar w:fldCharType="begin"/>
      </w:r>
      <w:r>
        <w:rPr>
          <w:noProof/>
        </w:rPr>
        <w:instrText xml:space="preserve"> PAGEREF _Toc530577996 \h </w:instrText>
      </w:r>
      <w:r>
        <w:rPr>
          <w:noProof/>
        </w:rPr>
      </w:r>
      <w:r>
        <w:rPr>
          <w:noProof/>
        </w:rPr>
        <w:fldChar w:fldCharType="separate"/>
      </w:r>
      <w:r>
        <w:rPr>
          <w:noProof/>
        </w:rPr>
        <w:t>9</w:t>
      </w:r>
      <w:r>
        <w:rPr>
          <w:noProof/>
        </w:rPr>
        <w:fldChar w:fldCharType="end"/>
      </w:r>
    </w:p>
    <w:p w14:paraId="6732E870" w14:textId="69D839CD"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4.3</w:t>
      </w:r>
      <w:r>
        <w:rPr>
          <w:rFonts w:asciiTheme="minorHAnsi" w:eastAsiaTheme="minorEastAsia" w:hAnsiTheme="minorHAnsi" w:cstheme="minorBidi"/>
          <w:b w:val="0"/>
          <w:bCs w:val="0"/>
          <w:noProof/>
          <w:sz w:val="22"/>
          <w:szCs w:val="22"/>
          <w:lang w:val="en-US" w:eastAsia="zh-TW"/>
        </w:rPr>
        <w:tab/>
      </w:r>
      <w:r>
        <w:rPr>
          <w:noProof/>
          <w:lang w:eastAsia="en-AU"/>
        </w:rPr>
        <w:t>Submission of an Appeal</w:t>
      </w:r>
      <w:r>
        <w:rPr>
          <w:noProof/>
        </w:rPr>
        <w:tab/>
      </w:r>
      <w:r>
        <w:rPr>
          <w:noProof/>
        </w:rPr>
        <w:fldChar w:fldCharType="begin"/>
      </w:r>
      <w:r>
        <w:rPr>
          <w:noProof/>
        </w:rPr>
        <w:instrText xml:space="preserve"> PAGEREF _Toc530577997 \h </w:instrText>
      </w:r>
      <w:r>
        <w:rPr>
          <w:noProof/>
        </w:rPr>
      </w:r>
      <w:r>
        <w:rPr>
          <w:noProof/>
        </w:rPr>
        <w:fldChar w:fldCharType="separate"/>
      </w:r>
      <w:r>
        <w:rPr>
          <w:noProof/>
        </w:rPr>
        <w:t>10</w:t>
      </w:r>
      <w:r>
        <w:rPr>
          <w:noProof/>
        </w:rPr>
        <w:fldChar w:fldCharType="end"/>
      </w:r>
    </w:p>
    <w:p w14:paraId="270C01D5" w14:textId="7E245A9D"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4.4</w:t>
      </w:r>
      <w:r>
        <w:rPr>
          <w:rFonts w:asciiTheme="minorHAnsi" w:eastAsiaTheme="minorEastAsia" w:hAnsiTheme="minorHAnsi" w:cstheme="minorBidi"/>
          <w:b w:val="0"/>
          <w:bCs w:val="0"/>
          <w:noProof/>
          <w:sz w:val="22"/>
          <w:szCs w:val="22"/>
          <w:lang w:val="en-US" w:eastAsia="zh-TW"/>
        </w:rPr>
        <w:tab/>
      </w:r>
      <w:r>
        <w:rPr>
          <w:noProof/>
          <w:lang w:eastAsia="en-AU"/>
        </w:rPr>
        <w:t>Processing an Appeal</w:t>
      </w:r>
      <w:r>
        <w:rPr>
          <w:noProof/>
        </w:rPr>
        <w:tab/>
      </w:r>
      <w:r>
        <w:rPr>
          <w:noProof/>
        </w:rPr>
        <w:fldChar w:fldCharType="begin"/>
      </w:r>
      <w:r>
        <w:rPr>
          <w:noProof/>
        </w:rPr>
        <w:instrText xml:space="preserve"> PAGEREF _Toc530577998 \h </w:instrText>
      </w:r>
      <w:r>
        <w:rPr>
          <w:noProof/>
        </w:rPr>
      </w:r>
      <w:r>
        <w:rPr>
          <w:noProof/>
        </w:rPr>
        <w:fldChar w:fldCharType="separate"/>
      </w:r>
      <w:r>
        <w:rPr>
          <w:noProof/>
        </w:rPr>
        <w:t>10</w:t>
      </w:r>
      <w:r>
        <w:rPr>
          <w:noProof/>
        </w:rPr>
        <w:fldChar w:fldCharType="end"/>
      </w:r>
    </w:p>
    <w:p w14:paraId="12AF067F" w14:textId="2DCF7936"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4.5</w:t>
      </w:r>
      <w:r>
        <w:rPr>
          <w:rFonts w:asciiTheme="minorHAnsi" w:eastAsiaTheme="minorEastAsia" w:hAnsiTheme="minorHAnsi" w:cstheme="minorBidi"/>
          <w:b w:val="0"/>
          <w:bCs w:val="0"/>
          <w:noProof/>
          <w:sz w:val="22"/>
          <w:szCs w:val="22"/>
          <w:lang w:val="en-US" w:eastAsia="zh-TW"/>
        </w:rPr>
        <w:tab/>
      </w:r>
      <w:r>
        <w:rPr>
          <w:noProof/>
        </w:rPr>
        <w:t>Information</w:t>
      </w:r>
      <w:r>
        <w:rPr>
          <w:noProof/>
        </w:rPr>
        <w:tab/>
      </w:r>
      <w:r>
        <w:rPr>
          <w:noProof/>
        </w:rPr>
        <w:fldChar w:fldCharType="begin"/>
      </w:r>
      <w:r>
        <w:rPr>
          <w:noProof/>
        </w:rPr>
        <w:instrText xml:space="preserve"> PAGEREF _Toc530577999 \h </w:instrText>
      </w:r>
      <w:r>
        <w:rPr>
          <w:noProof/>
        </w:rPr>
      </w:r>
      <w:r>
        <w:rPr>
          <w:noProof/>
        </w:rPr>
        <w:fldChar w:fldCharType="separate"/>
      </w:r>
      <w:r>
        <w:rPr>
          <w:noProof/>
        </w:rPr>
        <w:t>11</w:t>
      </w:r>
      <w:r>
        <w:rPr>
          <w:noProof/>
        </w:rPr>
        <w:fldChar w:fldCharType="end"/>
      </w:r>
    </w:p>
    <w:p w14:paraId="5F98FFDD" w14:textId="2819A34B"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4.6</w:t>
      </w:r>
      <w:r>
        <w:rPr>
          <w:rFonts w:asciiTheme="minorHAnsi" w:eastAsiaTheme="minorEastAsia" w:hAnsiTheme="minorHAnsi" w:cstheme="minorBidi"/>
          <w:b w:val="0"/>
          <w:bCs w:val="0"/>
          <w:noProof/>
          <w:sz w:val="22"/>
          <w:szCs w:val="22"/>
          <w:lang w:val="en-US" w:eastAsia="zh-TW"/>
        </w:rPr>
        <w:tab/>
      </w:r>
      <w:r>
        <w:rPr>
          <w:noProof/>
        </w:rPr>
        <w:t>Confidentiality</w:t>
      </w:r>
      <w:r>
        <w:rPr>
          <w:noProof/>
        </w:rPr>
        <w:tab/>
      </w:r>
      <w:r>
        <w:rPr>
          <w:noProof/>
        </w:rPr>
        <w:fldChar w:fldCharType="begin"/>
      </w:r>
      <w:r>
        <w:rPr>
          <w:noProof/>
        </w:rPr>
        <w:instrText xml:space="preserve"> PAGEREF _Toc530578000 \h </w:instrText>
      </w:r>
      <w:r>
        <w:rPr>
          <w:noProof/>
        </w:rPr>
      </w:r>
      <w:r>
        <w:rPr>
          <w:noProof/>
        </w:rPr>
        <w:fldChar w:fldCharType="separate"/>
      </w:r>
      <w:r>
        <w:rPr>
          <w:noProof/>
        </w:rPr>
        <w:t>11</w:t>
      </w:r>
      <w:r>
        <w:rPr>
          <w:noProof/>
        </w:rPr>
        <w:fldChar w:fldCharType="end"/>
      </w:r>
    </w:p>
    <w:p w14:paraId="0B9CB74D" w14:textId="35C6C8CA"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4.7</w:t>
      </w:r>
      <w:r>
        <w:rPr>
          <w:rFonts w:asciiTheme="minorHAnsi" w:eastAsiaTheme="minorEastAsia" w:hAnsiTheme="minorHAnsi" w:cstheme="minorBidi"/>
          <w:b w:val="0"/>
          <w:bCs w:val="0"/>
          <w:noProof/>
          <w:sz w:val="22"/>
          <w:szCs w:val="22"/>
          <w:lang w:val="en-US" w:eastAsia="zh-TW"/>
        </w:rPr>
        <w:tab/>
      </w:r>
      <w:r>
        <w:rPr>
          <w:noProof/>
          <w:lang w:eastAsia="en-AU"/>
        </w:rPr>
        <w:t>Consideration of the Appeal</w:t>
      </w:r>
      <w:r>
        <w:rPr>
          <w:noProof/>
        </w:rPr>
        <w:tab/>
      </w:r>
      <w:r>
        <w:rPr>
          <w:noProof/>
        </w:rPr>
        <w:fldChar w:fldCharType="begin"/>
      </w:r>
      <w:r>
        <w:rPr>
          <w:noProof/>
        </w:rPr>
        <w:instrText xml:space="preserve"> PAGEREF _Toc530578001 \h </w:instrText>
      </w:r>
      <w:r>
        <w:rPr>
          <w:noProof/>
        </w:rPr>
      </w:r>
      <w:r>
        <w:rPr>
          <w:noProof/>
        </w:rPr>
        <w:fldChar w:fldCharType="separate"/>
      </w:r>
      <w:r>
        <w:rPr>
          <w:noProof/>
        </w:rPr>
        <w:t>11</w:t>
      </w:r>
      <w:r>
        <w:rPr>
          <w:noProof/>
        </w:rPr>
        <w:fldChar w:fldCharType="end"/>
      </w:r>
    </w:p>
    <w:p w14:paraId="1630BBAC" w14:textId="0CB879DD"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4.8</w:t>
      </w:r>
      <w:r>
        <w:rPr>
          <w:rFonts w:asciiTheme="minorHAnsi" w:eastAsiaTheme="minorEastAsia" w:hAnsiTheme="minorHAnsi" w:cstheme="minorBidi"/>
          <w:b w:val="0"/>
          <w:bCs w:val="0"/>
          <w:noProof/>
          <w:sz w:val="22"/>
          <w:szCs w:val="22"/>
          <w:lang w:val="en-US" w:eastAsia="zh-TW"/>
        </w:rPr>
        <w:tab/>
      </w:r>
      <w:r>
        <w:rPr>
          <w:noProof/>
        </w:rPr>
        <w:t>Decision of Appeals Panels</w:t>
      </w:r>
      <w:r>
        <w:rPr>
          <w:noProof/>
        </w:rPr>
        <w:tab/>
      </w:r>
      <w:r>
        <w:rPr>
          <w:noProof/>
        </w:rPr>
        <w:fldChar w:fldCharType="begin"/>
      </w:r>
      <w:r>
        <w:rPr>
          <w:noProof/>
        </w:rPr>
        <w:instrText xml:space="preserve"> PAGEREF _Toc530578002 \h </w:instrText>
      </w:r>
      <w:r>
        <w:rPr>
          <w:noProof/>
        </w:rPr>
      </w:r>
      <w:r>
        <w:rPr>
          <w:noProof/>
        </w:rPr>
        <w:fldChar w:fldCharType="separate"/>
      </w:r>
      <w:r>
        <w:rPr>
          <w:noProof/>
        </w:rPr>
        <w:t>12</w:t>
      </w:r>
      <w:r>
        <w:rPr>
          <w:noProof/>
        </w:rPr>
        <w:fldChar w:fldCharType="end"/>
      </w:r>
    </w:p>
    <w:p w14:paraId="669C7FE3" w14:textId="6D185B1B"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4.9</w:t>
      </w:r>
      <w:r>
        <w:rPr>
          <w:rFonts w:asciiTheme="minorHAnsi" w:eastAsiaTheme="minorEastAsia" w:hAnsiTheme="minorHAnsi" w:cstheme="minorBidi"/>
          <w:b w:val="0"/>
          <w:bCs w:val="0"/>
          <w:noProof/>
          <w:sz w:val="22"/>
          <w:szCs w:val="22"/>
          <w:lang w:val="en-US" w:eastAsia="zh-TW"/>
        </w:rPr>
        <w:tab/>
      </w:r>
      <w:r>
        <w:rPr>
          <w:noProof/>
        </w:rPr>
        <w:t>Appeals Register</w:t>
      </w:r>
      <w:r>
        <w:rPr>
          <w:noProof/>
        </w:rPr>
        <w:tab/>
      </w:r>
      <w:r>
        <w:rPr>
          <w:noProof/>
        </w:rPr>
        <w:fldChar w:fldCharType="begin"/>
      </w:r>
      <w:r>
        <w:rPr>
          <w:noProof/>
        </w:rPr>
        <w:instrText xml:space="preserve"> PAGEREF _Toc530578003 \h </w:instrText>
      </w:r>
      <w:r>
        <w:rPr>
          <w:noProof/>
        </w:rPr>
      </w:r>
      <w:r>
        <w:rPr>
          <w:noProof/>
        </w:rPr>
        <w:fldChar w:fldCharType="separate"/>
      </w:r>
      <w:r>
        <w:rPr>
          <w:noProof/>
        </w:rPr>
        <w:t>12</w:t>
      </w:r>
      <w:r>
        <w:rPr>
          <w:noProof/>
        </w:rPr>
        <w:fldChar w:fldCharType="end"/>
      </w:r>
    </w:p>
    <w:p w14:paraId="1CE30F78" w14:textId="1C72FCCC"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535431">
        <w:rPr>
          <w:rFonts w:eastAsia="Times New Roman"/>
          <w:noProof/>
          <w:lang w:eastAsia="en-AU"/>
        </w:rPr>
        <w:t>4.10</w:t>
      </w:r>
      <w:r>
        <w:rPr>
          <w:rFonts w:asciiTheme="minorHAnsi" w:eastAsiaTheme="minorEastAsia" w:hAnsiTheme="minorHAnsi" w:cstheme="minorBidi"/>
          <w:b w:val="0"/>
          <w:bCs w:val="0"/>
          <w:noProof/>
          <w:sz w:val="22"/>
          <w:szCs w:val="22"/>
          <w:lang w:val="en-US" w:eastAsia="zh-TW"/>
        </w:rPr>
        <w:tab/>
      </w:r>
      <w:r>
        <w:rPr>
          <w:noProof/>
          <w:lang w:eastAsia="en-AU"/>
        </w:rPr>
        <w:t>Records</w:t>
      </w:r>
      <w:r>
        <w:rPr>
          <w:noProof/>
        </w:rPr>
        <w:tab/>
      </w:r>
      <w:r>
        <w:rPr>
          <w:noProof/>
        </w:rPr>
        <w:fldChar w:fldCharType="begin"/>
      </w:r>
      <w:r>
        <w:rPr>
          <w:noProof/>
        </w:rPr>
        <w:instrText xml:space="preserve"> PAGEREF _Toc530578004 \h </w:instrText>
      </w:r>
      <w:r>
        <w:rPr>
          <w:noProof/>
        </w:rPr>
      </w:r>
      <w:r>
        <w:rPr>
          <w:noProof/>
        </w:rPr>
        <w:fldChar w:fldCharType="separate"/>
      </w:r>
      <w:r>
        <w:rPr>
          <w:noProof/>
        </w:rPr>
        <w:t>12</w:t>
      </w:r>
      <w:r>
        <w:rPr>
          <w:noProof/>
        </w:rPr>
        <w:fldChar w:fldCharType="end"/>
      </w:r>
    </w:p>
    <w:p w14:paraId="4DD52691" w14:textId="203BC24A" w:rsidR="001158B6" w:rsidRDefault="001158B6">
      <w:pPr>
        <w:pStyle w:val="TOC1"/>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DISPUTES</w:t>
      </w:r>
      <w:r>
        <w:rPr>
          <w:noProof/>
        </w:rPr>
        <w:tab/>
      </w:r>
      <w:r>
        <w:rPr>
          <w:noProof/>
        </w:rPr>
        <w:fldChar w:fldCharType="begin"/>
      </w:r>
      <w:r>
        <w:rPr>
          <w:noProof/>
        </w:rPr>
        <w:instrText xml:space="preserve"> PAGEREF _Toc530578005 \h </w:instrText>
      </w:r>
      <w:r>
        <w:rPr>
          <w:noProof/>
        </w:rPr>
      </w:r>
      <w:r>
        <w:rPr>
          <w:noProof/>
        </w:rPr>
        <w:fldChar w:fldCharType="separate"/>
      </w:r>
      <w:r>
        <w:rPr>
          <w:noProof/>
        </w:rPr>
        <w:t>13</w:t>
      </w:r>
      <w:r>
        <w:rPr>
          <w:noProof/>
        </w:rPr>
        <w:fldChar w:fldCharType="end"/>
      </w:r>
    </w:p>
    <w:p w14:paraId="05355675" w14:textId="5BB3379F"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5.1</w:t>
      </w:r>
      <w:r>
        <w:rPr>
          <w:rFonts w:asciiTheme="minorHAnsi" w:eastAsiaTheme="minorEastAsia" w:hAnsiTheme="minorHAnsi" w:cstheme="minorBidi"/>
          <w:b w:val="0"/>
          <w:bCs w:val="0"/>
          <w:noProof/>
          <w:sz w:val="22"/>
          <w:szCs w:val="22"/>
          <w:lang w:val="en-US" w:eastAsia="zh-TW"/>
        </w:rPr>
        <w:tab/>
      </w:r>
      <w:r>
        <w:rPr>
          <w:noProof/>
        </w:rPr>
        <w:t>Procedure</w:t>
      </w:r>
      <w:r>
        <w:rPr>
          <w:noProof/>
        </w:rPr>
        <w:tab/>
      </w:r>
      <w:r>
        <w:rPr>
          <w:noProof/>
        </w:rPr>
        <w:fldChar w:fldCharType="begin"/>
      </w:r>
      <w:r>
        <w:rPr>
          <w:noProof/>
        </w:rPr>
        <w:instrText xml:space="preserve"> PAGEREF _Toc530578006 \h </w:instrText>
      </w:r>
      <w:r>
        <w:rPr>
          <w:noProof/>
        </w:rPr>
      </w:r>
      <w:r>
        <w:rPr>
          <w:noProof/>
        </w:rPr>
        <w:fldChar w:fldCharType="separate"/>
      </w:r>
      <w:r>
        <w:rPr>
          <w:noProof/>
        </w:rPr>
        <w:t>13</w:t>
      </w:r>
      <w:r>
        <w:rPr>
          <w:noProof/>
        </w:rPr>
        <w:fldChar w:fldCharType="end"/>
      </w:r>
    </w:p>
    <w:p w14:paraId="6A426872" w14:textId="75288741" w:rsidR="001158B6" w:rsidRDefault="001158B6">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lastRenderedPageBreak/>
        <w:t>5.2</w:t>
      </w:r>
      <w:r>
        <w:rPr>
          <w:rFonts w:asciiTheme="minorHAnsi" w:eastAsiaTheme="minorEastAsia" w:hAnsiTheme="minorHAnsi" w:cstheme="minorBidi"/>
          <w:b w:val="0"/>
          <w:bCs w:val="0"/>
          <w:noProof/>
          <w:sz w:val="22"/>
          <w:szCs w:val="22"/>
          <w:lang w:val="en-US" w:eastAsia="zh-TW"/>
        </w:rPr>
        <w:tab/>
      </w:r>
      <w:r>
        <w:rPr>
          <w:noProof/>
        </w:rPr>
        <w:t>Records</w:t>
      </w:r>
      <w:r>
        <w:rPr>
          <w:noProof/>
        </w:rPr>
        <w:tab/>
      </w:r>
      <w:r>
        <w:rPr>
          <w:noProof/>
        </w:rPr>
        <w:fldChar w:fldCharType="begin"/>
      </w:r>
      <w:r>
        <w:rPr>
          <w:noProof/>
        </w:rPr>
        <w:instrText xml:space="preserve"> PAGEREF _Toc530578007 \h </w:instrText>
      </w:r>
      <w:r>
        <w:rPr>
          <w:noProof/>
        </w:rPr>
      </w:r>
      <w:r>
        <w:rPr>
          <w:noProof/>
        </w:rPr>
        <w:fldChar w:fldCharType="separate"/>
      </w:r>
      <w:r>
        <w:rPr>
          <w:noProof/>
        </w:rPr>
        <w:t>13</w:t>
      </w:r>
      <w:r>
        <w:rPr>
          <w:noProof/>
        </w:rPr>
        <w:fldChar w:fldCharType="end"/>
      </w:r>
    </w:p>
    <w:p w14:paraId="10ADC21F" w14:textId="2E10AE0D" w:rsidR="001158B6" w:rsidRDefault="001158B6">
      <w:pPr>
        <w:pStyle w:val="TOC1"/>
        <w:rPr>
          <w:rFonts w:asciiTheme="minorHAnsi" w:eastAsiaTheme="minorEastAsia" w:hAnsiTheme="minorHAnsi" w:cstheme="minorBidi"/>
          <w:b w:val="0"/>
          <w:bCs w:val="0"/>
          <w:noProof/>
          <w:szCs w:val="22"/>
          <w:lang w:val="en-US" w:eastAsia="zh-TW"/>
        </w:rPr>
      </w:pPr>
      <w:r>
        <w:rPr>
          <w:noProof/>
        </w:rPr>
        <w:t>6.</w:t>
      </w:r>
      <w:r>
        <w:rPr>
          <w:rFonts w:asciiTheme="minorHAnsi" w:eastAsiaTheme="minorEastAsia" w:hAnsiTheme="minorHAnsi" w:cstheme="minorBidi"/>
          <w:b w:val="0"/>
          <w:bCs w:val="0"/>
          <w:noProof/>
          <w:szCs w:val="22"/>
          <w:lang w:val="en-US" w:eastAsia="zh-TW"/>
        </w:rPr>
        <w:tab/>
      </w:r>
      <w:r>
        <w:rPr>
          <w:noProof/>
        </w:rPr>
        <w:t>REVIEW</w:t>
      </w:r>
      <w:r>
        <w:rPr>
          <w:noProof/>
        </w:rPr>
        <w:tab/>
      </w:r>
      <w:r>
        <w:rPr>
          <w:noProof/>
        </w:rPr>
        <w:fldChar w:fldCharType="begin"/>
      </w:r>
      <w:r>
        <w:rPr>
          <w:noProof/>
        </w:rPr>
        <w:instrText xml:space="preserve"> PAGEREF _Toc530578008 \h </w:instrText>
      </w:r>
      <w:r>
        <w:rPr>
          <w:noProof/>
        </w:rPr>
      </w:r>
      <w:r>
        <w:rPr>
          <w:noProof/>
        </w:rPr>
        <w:fldChar w:fldCharType="separate"/>
      </w:r>
      <w:r>
        <w:rPr>
          <w:noProof/>
        </w:rPr>
        <w:t>13</w:t>
      </w:r>
      <w:r>
        <w:rPr>
          <w:noProof/>
        </w:rPr>
        <w:fldChar w:fldCharType="end"/>
      </w:r>
    </w:p>
    <w:p w14:paraId="74FCD788" w14:textId="4B13C400" w:rsidR="001158B6" w:rsidRDefault="001158B6">
      <w:pPr>
        <w:pStyle w:val="TOC1"/>
        <w:rPr>
          <w:rFonts w:asciiTheme="minorHAnsi" w:eastAsiaTheme="minorEastAsia" w:hAnsiTheme="minorHAnsi" w:cstheme="minorBidi"/>
          <w:b w:val="0"/>
          <w:bCs w:val="0"/>
          <w:noProof/>
          <w:szCs w:val="22"/>
          <w:lang w:val="en-US" w:eastAsia="zh-TW"/>
        </w:rPr>
      </w:pPr>
      <w:r w:rsidRPr="00535431">
        <w:rPr>
          <w:noProof/>
          <w:lang w:val="en-US" w:eastAsia="en-AU"/>
        </w:rPr>
        <w:t>7.</w:t>
      </w:r>
      <w:r>
        <w:rPr>
          <w:rFonts w:asciiTheme="minorHAnsi" w:eastAsiaTheme="minorEastAsia" w:hAnsiTheme="minorHAnsi" w:cstheme="minorBidi"/>
          <w:b w:val="0"/>
          <w:bCs w:val="0"/>
          <w:noProof/>
          <w:szCs w:val="22"/>
          <w:lang w:val="en-US" w:eastAsia="zh-TW"/>
        </w:rPr>
        <w:tab/>
      </w:r>
      <w:r w:rsidRPr="00535431">
        <w:rPr>
          <w:noProof/>
          <w:lang w:val="en-US" w:eastAsia="en-AU"/>
        </w:rPr>
        <w:t>AMENDMENT TABLE</w:t>
      </w:r>
      <w:r>
        <w:rPr>
          <w:noProof/>
        </w:rPr>
        <w:tab/>
      </w:r>
      <w:r>
        <w:rPr>
          <w:noProof/>
        </w:rPr>
        <w:fldChar w:fldCharType="begin"/>
      </w:r>
      <w:r>
        <w:rPr>
          <w:noProof/>
        </w:rPr>
        <w:instrText xml:space="preserve"> PAGEREF _Toc530578009 \h </w:instrText>
      </w:r>
      <w:r>
        <w:rPr>
          <w:noProof/>
        </w:rPr>
      </w:r>
      <w:r>
        <w:rPr>
          <w:noProof/>
        </w:rPr>
        <w:fldChar w:fldCharType="separate"/>
      </w:r>
      <w:r>
        <w:rPr>
          <w:noProof/>
        </w:rPr>
        <w:t>14</w:t>
      </w:r>
      <w:r>
        <w:rPr>
          <w:noProof/>
        </w:rPr>
        <w:fldChar w:fldCharType="end"/>
      </w:r>
    </w:p>
    <w:p w14:paraId="3F4DBA10" w14:textId="08975D69"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118A0149" w14:textId="471E612E" w:rsidR="00E11345" w:rsidRPr="00A9144E" w:rsidRDefault="00B4001B" w:rsidP="0058128F">
      <w:pPr>
        <w:pStyle w:val="ITISHeading1"/>
        <w:rPr>
          <w:szCs w:val="22"/>
        </w:rPr>
      </w:pPr>
      <w:bookmarkStart w:id="2" w:name="_Toc530577982"/>
      <w:r w:rsidRPr="00A9144E">
        <w:rPr>
          <w:szCs w:val="22"/>
        </w:rPr>
        <w:lastRenderedPageBreak/>
        <w:t>SCOPE</w:t>
      </w:r>
      <w:bookmarkEnd w:id="2"/>
    </w:p>
    <w:p w14:paraId="158E073E" w14:textId="02E15ED9" w:rsidR="00442E09" w:rsidRPr="00A9144E" w:rsidRDefault="00442E09" w:rsidP="001158B6">
      <w:pPr>
        <w:pStyle w:val="ITISHeading3"/>
        <w:numPr>
          <w:ilvl w:val="0"/>
          <w:numId w:val="0"/>
        </w:numPr>
        <w:ind w:left="851"/>
      </w:pPr>
      <w:r w:rsidRPr="00A9144E">
        <w:t>This document details the process to be adopted by APAC to ensure a timely, independent and effective resolution of appeals, complaints and disputes.</w:t>
      </w:r>
    </w:p>
    <w:p w14:paraId="331A3A69" w14:textId="79637870" w:rsidR="00890BEC" w:rsidRPr="00A9144E" w:rsidRDefault="00890BEC" w:rsidP="001158B6">
      <w:pPr>
        <w:pStyle w:val="ITISHeading1"/>
        <w:rPr>
          <w:szCs w:val="22"/>
        </w:rPr>
      </w:pPr>
      <w:bookmarkStart w:id="3" w:name="_Toc250804726"/>
      <w:bookmarkStart w:id="4" w:name="_Toc250804728"/>
      <w:bookmarkStart w:id="5" w:name="_Toc250804730"/>
      <w:bookmarkStart w:id="6" w:name="_Toc530577983"/>
      <w:bookmarkEnd w:id="3"/>
      <w:bookmarkEnd w:id="4"/>
      <w:r w:rsidRPr="00A9144E">
        <w:rPr>
          <w:szCs w:val="22"/>
        </w:rPr>
        <w:t>DEFINITIONS</w:t>
      </w:r>
      <w:bookmarkEnd w:id="5"/>
      <w:bookmarkEnd w:id="6"/>
      <w:r w:rsidRPr="00A9144E">
        <w:rPr>
          <w:szCs w:val="22"/>
        </w:rPr>
        <w:t xml:space="preserve"> </w:t>
      </w:r>
    </w:p>
    <w:p w14:paraId="103FA4C4" w14:textId="77777777" w:rsidR="00890BEC" w:rsidRPr="009C2E73" w:rsidRDefault="00890BEC" w:rsidP="001158B6">
      <w:pPr>
        <w:spacing w:after="220"/>
        <w:ind w:left="851"/>
        <w:rPr>
          <w:rFonts w:ascii="Arial" w:hAnsi="Arial" w:cs="Arial"/>
        </w:rPr>
      </w:pPr>
      <w:r w:rsidRPr="009C2E73">
        <w:rPr>
          <w:rFonts w:ascii="Arial" w:hAnsi="Arial" w:cs="Arial"/>
        </w:rPr>
        <w:t>The following definitions apply:</w:t>
      </w:r>
    </w:p>
    <w:p w14:paraId="74A0A5C7" w14:textId="3E343D94" w:rsidR="00890BEC" w:rsidRPr="00A9144E" w:rsidRDefault="00890BEC" w:rsidP="001158B6">
      <w:pPr>
        <w:keepNext/>
        <w:keepLines/>
        <w:numPr>
          <w:ilvl w:val="0"/>
          <w:numId w:val="8"/>
        </w:numPr>
        <w:tabs>
          <w:tab w:val="clear" w:pos="510"/>
          <w:tab w:val="left" w:pos="1701"/>
          <w:tab w:val="left" w:pos="2552"/>
          <w:tab w:val="left" w:pos="3402"/>
        </w:tabs>
        <w:spacing w:after="220"/>
        <w:ind w:left="1418" w:hanging="425"/>
        <w:rPr>
          <w:rFonts w:ascii="Arial" w:eastAsia="MS Mincho" w:hAnsi="Arial" w:cs="Arial"/>
          <w:szCs w:val="22"/>
          <w:lang w:val="en-US"/>
        </w:rPr>
      </w:pPr>
      <w:r w:rsidRPr="00A9144E">
        <w:rPr>
          <w:rFonts w:ascii="Arial" w:eastAsia="MS Mincho" w:hAnsi="Arial" w:cs="Arial"/>
          <w:b/>
          <w:bCs/>
          <w:szCs w:val="22"/>
          <w:lang w:val="en-US"/>
        </w:rPr>
        <w:t>Appeal</w:t>
      </w:r>
      <w:r w:rsidRPr="00A9144E">
        <w:rPr>
          <w:rFonts w:ascii="Arial" w:eastAsia="MS Mincho" w:hAnsi="Arial" w:cs="Arial"/>
          <w:szCs w:val="22"/>
          <w:lang w:val="en-US"/>
        </w:rPr>
        <w:t xml:space="preserve">: request by a member of </w:t>
      </w:r>
      <w:r w:rsidR="00442E09" w:rsidRPr="00A9144E">
        <w:rPr>
          <w:rFonts w:ascii="Arial" w:eastAsia="MS Mincho" w:hAnsi="Arial" w:cs="Arial"/>
          <w:szCs w:val="22"/>
          <w:lang w:val="en-US"/>
        </w:rPr>
        <w:t>A</w:t>
      </w:r>
      <w:r w:rsidRPr="00A9144E">
        <w:rPr>
          <w:rFonts w:ascii="Arial" w:eastAsia="MS Mincho" w:hAnsi="Arial" w:cs="Arial"/>
          <w:szCs w:val="22"/>
          <w:lang w:val="en-US"/>
        </w:rPr>
        <w:t xml:space="preserve">PAC for reconsideration of a decision </w:t>
      </w:r>
      <w:r w:rsidR="00442E09" w:rsidRPr="00A9144E">
        <w:rPr>
          <w:rFonts w:ascii="Arial" w:eastAsia="MS Mincho" w:hAnsi="Arial" w:cs="Arial"/>
          <w:szCs w:val="22"/>
          <w:lang w:val="en-US"/>
        </w:rPr>
        <w:t>A</w:t>
      </w:r>
      <w:r w:rsidRPr="00A9144E">
        <w:rPr>
          <w:rFonts w:ascii="Arial" w:eastAsia="MS Mincho" w:hAnsi="Arial" w:cs="Arial"/>
          <w:szCs w:val="22"/>
          <w:lang w:val="en-US"/>
        </w:rPr>
        <w:t>PAC has made relating to that member.</w:t>
      </w:r>
    </w:p>
    <w:p w14:paraId="5204B46F" w14:textId="088AEF57" w:rsidR="00890BEC" w:rsidRPr="00A9144E" w:rsidRDefault="00890BEC" w:rsidP="001158B6">
      <w:pPr>
        <w:keepNext/>
        <w:keepLines/>
        <w:numPr>
          <w:ilvl w:val="0"/>
          <w:numId w:val="8"/>
        </w:numPr>
        <w:tabs>
          <w:tab w:val="clear" w:pos="510"/>
          <w:tab w:val="left" w:pos="1701"/>
          <w:tab w:val="left" w:pos="1872"/>
          <w:tab w:val="left" w:pos="2552"/>
          <w:tab w:val="left" w:pos="3402"/>
        </w:tabs>
        <w:spacing w:after="220"/>
        <w:ind w:left="1418" w:hanging="425"/>
        <w:rPr>
          <w:rFonts w:ascii="Arial" w:eastAsia="MS Mincho" w:hAnsi="Arial" w:cs="Arial"/>
          <w:szCs w:val="22"/>
          <w:lang w:val="en-US"/>
        </w:rPr>
      </w:pPr>
      <w:r w:rsidRPr="00A9144E">
        <w:rPr>
          <w:rFonts w:ascii="Arial" w:eastAsia="MS Mincho" w:hAnsi="Arial" w:cs="Arial"/>
          <w:b/>
          <w:bCs/>
          <w:szCs w:val="22"/>
        </w:rPr>
        <w:t>Complaint:</w:t>
      </w:r>
      <w:r w:rsidRPr="00A9144E">
        <w:rPr>
          <w:rFonts w:ascii="Arial" w:eastAsia="MS Mincho" w:hAnsi="Arial" w:cs="Arial"/>
          <w:szCs w:val="22"/>
        </w:rPr>
        <w:t xml:space="preserve">  </w:t>
      </w:r>
      <w:r w:rsidRPr="00A9144E">
        <w:rPr>
          <w:rFonts w:ascii="Arial" w:eastAsia="MS Mincho" w:hAnsi="Arial" w:cs="Arial"/>
          <w:szCs w:val="22"/>
          <w:lang w:val="en-US"/>
        </w:rPr>
        <w:t xml:space="preserve">expression of dissatisfaction, other than </w:t>
      </w:r>
      <w:r w:rsidRPr="00A9144E">
        <w:rPr>
          <w:rFonts w:ascii="Arial" w:eastAsia="MS Mincho" w:hAnsi="Arial" w:cs="Arial"/>
          <w:bCs/>
          <w:szCs w:val="22"/>
          <w:lang w:val="en-US"/>
        </w:rPr>
        <w:t>appeal</w:t>
      </w:r>
      <w:r w:rsidRPr="00A9144E">
        <w:rPr>
          <w:rFonts w:ascii="Arial" w:eastAsia="MS Mincho" w:hAnsi="Arial" w:cs="Arial"/>
          <w:szCs w:val="22"/>
          <w:lang w:val="en-US"/>
        </w:rPr>
        <w:t xml:space="preserve">, by any person or organization, </w:t>
      </w:r>
      <w:r w:rsidRPr="00A9144E">
        <w:rPr>
          <w:rFonts w:ascii="Arial" w:eastAsia="MS Mincho" w:hAnsi="Arial" w:cs="Arial"/>
          <w:szCs w:val="22"/>
        </w:rPr>
        <w:t xml:space="preserve">with some matter related to the </w:t>
      </w:r>
      <w:r w:rsidR="00FC5AD6" w:rsidRPr="00A9144E">
        <w:rPr>
          <w:rFonts w:ascii="Arial" w:eastAsia="MS Mincho" w:hAnsi="Arial" w:cs="Arial"/>
          <w:szCs w:val="22"/>
        </w:rPr>
        <w:t>activities of APAC</w:t>
      </w:r>
      <w:r w:rsidRPr="00A9144E">
        <w:rPr>
          <w:rFonts w:ascii="Arial" w:eastAsia="MS Mincho" w:hAnsi="Arial" w:cs="Arial"/>
          <w:szCs w:val="22"/>
        </w:rPr>
        <w:t xml:space="preserve">, committees, members, </w:t>
      </w:r>
      <w:r w:rsidR="00442E09" w:rsidRPr="00A9144E">
        <w:rPr>
          <w:rFonts w:ascii="Arial" w:eastAsia="MS Mincho" w:hAnsi="Arial" w:cs="Arial"/>
          <w:szCs w:val="22"/>
        </w:rPr>
        <w:t>affiliates, applicants</w:t>
      </w:r>
      <w:r w:rsidR="00FC5AD6" w:rsidRPr="00A9144E">
        <w:rPr>
          <w:rFonts w:ascii="Arial" w:eastAsia="MS Mincho" w:hAnsi="Arial" w:cs="Arial"/>
          <w:szCs w:val="22"/>
        </w:rPr>
        <w:t>, Secretariat,</w:t>
      </w:r>
      <w:r w:rsidR="00442E09" w:rsidRPr="00A9144E">
        <w:rPr>
          <w:rFonts w:ascii="Arial" w:eastAsia="MS Mincho" w:hAnsi="Arial" w:cs="Arial"/>
          <w:szCs w:val="22"/>
        </w:rPr>
        <w:t xml:space="preserve"> and/or the MR</w:t>
      </w:r>
      <w:r w:rsidRPr="00A9144E">
        <w:rPr>
          <w:rFonts w:ascii="Arial" w:eastAsia="MS Mincho" w:hAnsi="Arial" w:cs="Arial"/>
          <w:szCs w:val="22"/>
        </w:rPr>
        <w:t>A processes, w</w:t>
      </w:r>
      <w:r w:rsidRPr="00A9144E">
        <w:rPr>
          <w:rFonts w:ascii="Arial" w:eastAsia="MS Mincho" w:hAnsi="Arial" w:cs="Arial"/>
          <w:szCs w:val="22"/>
          <w:lang w:val="en-US"/>
        </w:rPr>
        <w:t>here a</w:t>
      </w:r>
      <w:r w:rsidRPr="00A9144E">
        <w:rPr>
          <w:rFonts w:ascii="Arial" w:eastAsia="MS Mincho" w:hAnsi="Arial" w:cs="Arial"/>
          <w:b/>
          <w:bCs/>
          <w:szCs w:val="22"/>
          <w:lang w:val="en-US"/>
        </w:rPr>
        <w:t xml:space="preserve"> </w:t>
      </w:r>
      <w:r w:rsidRPr="00A9144E">
        <w:rPr>
          <w:rFonts w:ascii="Arial" w:eastAsia="MS Mincho" w:hAnsi="Arial" w:cs="Arial"/>
          <w:szCs w:val="22"/>
          <w:lang w:val="en-US"/>
        </w:rPr>
        <w:t>response is expected.</w:t>
      </w:r>
    </w:p>
    <w:p w14:paraId="198AEAF5" w14:textId="4C096016" w:rsidR="00890BEC" w:rsidRPr="00A9144E" w:rsidRDefault="00890BEC" w:rsidP="001158B6">
      <w:pPr>
        <w:keepNext/>
        <w:keepLines/>
        <w:numPr>
          <w:ilvl w:val="0"/>
          <w:numId w:val="8"/>
        </w:numPr>
        <w:tabs>
          <w:tab w:val="clear" w:pos="510"/>
          <w:tab w:val="left" w:pos="1701"/>
          <w:tab w:val="left" w:pos="1872"/>
          <w:tab w:val="left" w:pos="2552"/>
          <w:tab w:val="left" w:pos="3402"/>
        </w:tabs>
        <w:spacing w:after="220"/>
        <w:ind w:left="1418" w:hanging="425"/>
        <w:rPr>
          <w:rFonts w:ascii="Arial" w:eastAsia="MS Mincho" w:hAnsi="Arial" w:cs="Arial"/>
          <w:szCs w:val="22"/>
        </w:rPr>
      </w:pPr>
      <w:r w:rsidRPr="00A9144E">
        <w:rPr>
          <w:rFonts w:ascii="Arial" w:eastAsia="MS Mincho" w:hAnsi="Arial" w:cs="Arial"/>
          <w:b/>
          <w:bCs/>
          <w:szCs w:val="22"/>
        </w:rPr>
        <w:t>Dispute:</w:t>
      </w:r>
      <w:r w:rsidRPr="00A9144E">
        <w:rPr>
          <w:rFonts w:ascii="Arial" w:eastAsia="MS Mincho" w:hAnsi="Arial" w:cs="Arial"/>
          <w:szCs w:val="22"/>
        </w:rPr>
        <w:t xml:space="preserve">  Expression of disagreement </w:t>
      </w:r>
      <w:r w:rsidRPr="00A9144E">
        <w:rPr>
          <w:rFonts w:ascii="Arial" w:eastAsia="MS Mincho" w:hAnsi="Arial" w:cs="Arial" w:hint="eastAsia"/>
          <w:szCs w:val="22"/>
          <w:lang w:eastAsia="ja-JP"/>
        </w:rPr>
        <w:t xml:space="preserve">by any person or organization </w:t>
      </w:r>
      <w:r w:rsidRPr="00A9144E">
        <w:rPr>
          <w:rFonts w:ascii="Arial" w:eastAsia="MS Mincho" w:hAnsi="Arial" w:cs="Arial"/>
          <w:szCs w:val="22"/>
        </w:rPr>
        <w:t xml:space="preserve">with some matter related to the </w:t>
      </w:r>
      <w:r w:rsidR="00A9144E" w:rsidRPr="00A9144E">
        <w:rPr>
          <w:rFonts w:ascii="Arial" w:eastAsia="MS Mincho" w:hAnsi="Arial" w:cs="Arial"/>
          <w:szCs w:val="22"/>
        </w:rPr>
        <w:t>A</w:t>
      </w:r>
      <w:r w:rsidRPr="00A9144E">
        <w:rPr>
          <w:rFonts w:ascii="Arial" w:eastAsia="MS Mincho" w:hAnsi="Arial" w:cs="Arial"/>
          <w:szCs w:val="22"/>
        </w:rPr>
        <w:t xml:space="preserve">PAC Secretariat or committees, members, associate members, applicants and/or the </w:t>
      </w:r>
      <w:r w:rsidR="00A9144E" w:rsidRPr="00A9144E">
        <w:rPr>
          <w:rFonts w:ascii="Arial" w:eastAsia="MS Mincho" w:hAnsi="Arial" w:cs="Arial"/>
          <w:szCs w:val="22"/>
        </w:rPr>
        <w:t>MR</w:t>
      </w:r>
      <w:r w:rsidRPr="00A9144E">
        <w:rPr>
          <w:rFonts w:ascii="Arial" w:eastAsia="MS Mincho" w:hAnsi="Arial" w:cs="Arial"/>
          <w:szCs w:val="22"/>
        </w:rPr>
        <w:t>A processes, where assistance in resolution is sought.</w:t>
      </w:r>
    </w:p>
    <w:p w14:paraId="06E000D0" w14:textId="42E0FFAC" w:rsidR="00FC5AD6" w:rsidRPr="0058128F" w:rsidRDefault="00890BEC" w:rsidP="001158B6">
      <w:pPr>
        <w:keepNext/>
        <w:keepLines/>
        <w:numPr>
          <w:ilvl w:val="0"/>
          <w:numId w:val="8"/>
        </w:numPr>
        <w:tabs>
          <w:tab w:val="clear" w:pos="510"/>
          <w:tab w:val="left" w:pos="1701"/>
          <w:tab w:val="left" w:pos="1872"/>
          <w:tab w:val="left" w:pos="2552"/>
          <w:tab w:val="left" w:pos="3402"/>
        </w:tabs>
        <w:spacing w:after="220"/>
        <w:ind w:left="1418" w:hanging="425"/>
        <w:rPr>
          <w:rFonts w:ascii="Arial" w:eastAsia="MS Mincho" w:hAnsi="Arial" w:cs="Arial"/>
          <w:szCs w:val="22"/>
        </w:rPr>
      </w:pPr>
      <w:r w:rsidRPr="0058128F">
        <w:rPr>
          <w:rFonts w:ascii="Arial" w:eastAsia="MS Mincho" w:hAnsi="Arial" w:cs="Arial"/>
          <w:b/>
          <w:bCs/>
          <w:szCs w:val="22"/>
        </w:rPr>
        <w:t>Secretariat:</w:t>
      </w:r>
      <w:r w:rsidRPr="0058128F">
        <w:rPr>
          <w:rFonts w:ascii="Arial" w:eastAsia="MS Mincho" w:hAnsi="Arial" w:cs="Arial"/>
          <w:szCs w:val="22"/>
        </w:rPr>
        <w:t xml:space="preserve"> Staff employed by </w:t>
      </w:r>
      <w:r w:rsidR="00A9144E" w:rsidRPr="0058128F">
        <w:rPr>
          <w:rFonts w:ascii="Arial" w:eastAsia="MS Mincho" w:hAnsi="Arial" w:cs="Arial"/>
          <w:szCs w:val="22"/>
        </w:rPr>
        <w:t>A</w:t>
      </w:r>
      <w:r w:rsidRPr="0058128F">
        <w:rPr>
          <w:rFonts w:ascii="Arial" w:eastAsia="MS Mincho" w:hAnsi="Arial" w:cs="Arial"/>
          <w:szCs w:val="22"/>
        </w:rPr>
        <w:t xml:space="preserve">PAC with delegated powers to administer the policies and procedures of </w:t>
      </w:r>
      <w:r w:rsidR="00A9144E" w:rsidRPr="0058128F">
        <w:rPr>
          <w:rFonts w:ascii="Arial" w:eastAsia="MS Mincho" w:hAnsi="Arial" w:cs="Arial"/>
          <w:szCs w:val="22"/>
        </w:rPr>
        <w:t>A</w:t>
      </w:r>
      <w:r w:rsidRPr="0058128F">
        <w:rPr>
          <w:rFonts w:ascii="Arial" w:eastAsia="MS Mincho" w:hAnsi="Arial" w:cs="Arial"/>
          <w:szCs w:val="22"/>
        </w:rPr>
        <w:t>PAC.</w:t>
      </w:r>
    </w:p>
    <w:p w14:paraId="606CBDA6" w14:textId="2DAA38E0" w:rsidR="00B31573" w:rsidRPr="0058128F" w:rsidRDefault="00FC5AD6" w:rsidP="001158B6">
      <w:pPr>
        <w:pStyle w:val="ITISHeading1"/>
        <w:tabs>
          <w:tab w:val="num" w:pos="709"/>
        </w:tabs>
        <w:rPr>
          <w:szCs w:val="22"/>
        </w:rPr>
      </w:pPr>
      <w:bookmarkStart w:id="7" w:name="_Toc530577984"/>
      <w:r w:rsidRPr="0058128F">
        <w:rPr>
          <w:szCs w:val="22"/>
        </w:rPr>
        <w:t>COMPLAINTS</w:t>
      </w:r>
      <w:bookmarkEnd w:id="7"/>
    </w:p>
    <w:p w14:paraId="4F4C76B2" w14:textId="48E1B286" w:rsidR="00B31573" w:rsidRPr="007F187D" w:rsidRDefault="00B31573" w:rsidP="001158B6">
      <w:pPr>
        <w:pStyle w:val="ITISHeading2"/>
        <w:rPr>
          <w:lang w:eastAsia="en-AU"/>
        </w:rPr>
      </w:pPr>
      <w:bookmarkStart w:id="8" w:name="_Toc530577985"/>
      <w:r w:rsidRPr="00A9144E">
        <w:rPr>
          <w:lang w:eastAsia="en-AU"/>
        </w:rPr>
        <w:t>Introduction</w:t>
      </w:r>
      <w:bookmarkEnd w:id="8"/>
    </w:p>
    <w:p w14:paraId="02ABE3AA" w14:textId="3A1971D0" w:rsidR="007F187D" w:rsidRDefault="007F187D" w:rsidP="001158B6">
      <w:pPr>
        <w:tabs>
          <w:tab w:val="left" w:pos="1440"/>
        </w:tabs>
        <w:spacing w:after="220"/>
        <w:ind w:left="851" w:hanging="11"/>
        <w:rPr>
          <w:rFonts w:ascii="Arial" w:eastAsia="Times New Roman" w:hAnsi="Arial"/>
          <w:szCs w:val="22"/>
          <w:lang w:eastAsia="en-AU"/>
        </w:rPr>
      </w:pPr>
      <w:r>
        <w:rPr>
          <w:rFonts w:ascii="Arial" w:eastAsia="Times New Roman" w:hAnsi="Arial"/>
          <w:szCs w:val="22"/>
          <w:lang w:eastAsia="en-AU"/>
        </w:rPr>
        <w:tab/>
      </w:r>
      <w:r w:rsidR="00B31573" w:rsidRPr="00A9144E">
        <w:rPr>
          <w:rFonts w:ascii="Arial" w:eastAsia="Times New Roman" w:hAnsi="Arial"/>
          <w:szCs w:val="22"/>
          <w:lang w:eastAsia="en-AU"/>
        </w:rPr>
        <w:t>This procedure covers the handling of all</w:t>
      </w:r>
      <w:r>
        <w:rPr>
          <w:rFonts w:ascii="Arial" w:eastAsia="Times New Roman" w:hAnsi="Arial"/>
          <w:szCs w:val="22"/>
          <w:lang w:eastAsia="en-AU"/>
        </w:rPr>
        <w:t xml:space="preserve"> types of complaints against APAC or against AP</w:t>
      </w:r>
      <w:r w:rsidR="00B31573" w:rsidRPr="00A9144E">
        <w:rPr>
          <w:rFonts w:ascii="Arial" w:eastAsia="Times New Roman" w:hAnsi="Arial"/>
          <w:szCs w:val="22"/>
          <w:lang w:eastAsia="en-AU"/>
        </w:rPr>
        <w:t>AC members and MRA signatories, including in</w:t>
      </w:r>
      <w:r>
        <w:rPr>
          <w:rFonts w:ascii="Arial" w:eastAsia="Times New Roman" w:hAnsi="Arial"/>
          <w:szCs w:val="22"/>
          <w:lang w:eastAsia="en-AU"/>
        </w:rPr>
        <w:t xml:space="preserve"> relation to breaches of the AP</w:t>
      </w:r>
      <w:r w:rsidR="00B31573" w:rsidRPr="00A9144E">
        <w:rPr>
          <w:rFonts w:ascii="Arial" w:eastAsia="Times New Roman" w:hAnsi="Arial"/>
          <w:szCs w:val="22"/>
          <w:lang w:eastAsia="en-AU"/>
        </w:rPr>
        <w:t>AC</w:t>
      </w:r>
      <w:r w:rsidR="00152C42">
        <w:rPr>
          <w:rFonts w:ascii="Arial" w:eastAsia="Times New Roman" w:hAnsi="Arial"/>
          <w:szCs w:val="22"/>
          <w:lang w:eastAsia="en-AU"/>
        </w:rPr>
        <w:t xml:space="preserve"> Codes, </w:t>
      </w:r>
      <w:r>
        <w:rPr>
          <w:rFonts w:ascii="Arial" w:eastAsia="Times New Roman" w:hAnsi="Arial"/>
          <w:szCs w:val="22"/>
          <w:lang w:eastAsia="en-AU"/>
        </w:rPr>
        <w:t>and against AP</w:t>
      </w:r>
      <w:r w:rsidR="00B31573" w:rsidRPr="00A9144E">
        <w:rPr>
          <w:rFonts w:ascii="Arial" w:eastAsia="Times New Roman" w:hAnsi="Arial"/>
          <w:szCs w:val="22"/>
          <w:lang w:eastAsia="en-AU"/>
        </w:rPr>
        <w:t xml:space="preserve">AC procedures and practices.  </w:t>
      </w:r>
    </w:p>
    <w:p w14:paraId="2141F8EF" w14:textId="226C5721" w:rsidR="00152C42" w:rsidRDefault="00B31573" w:rsidP="001158B6">
      <w:pPr>
        <w:tabs>
          <w:tab w:val="left" w:pos="1440"/>
        </w:tabs>
        <w:spacing w:after="220"/>
        <w:ind w:left="851" w:hanging="11"/>
        <w:rPr>
          <w:rFonts w:ascii="Arial" w:eastAsia="Times New Roman" w:hAnsi="Arial"/>
          <w:szCs w:val="22"/>
          <w:lang w:eastAsia="en-AU"/>
        </w:rPr>
      </w:pPr>
      <w:r w:rsidRPr="00A9144E">
        <w:rPr>
          <w:rFonts w:ascii="Arial" w:eastAsia="Times New Roman" w:hAnsi="Arial"/>
          <w:szCs w:val="22"/>
          <w:lang w:eastAsia="en-AU"/>
        </w:rPr>
        <w:t xml:space="preserve">Sources of complaints may </w:t>
      </w:r>
      <w:r w:rsidR="00282912">
        <w:rPr>
          <w:rFonts w:ascii="Arial" w:eastAsia="Times New Roman" w:hAnsi="Arial"/>
          <w:szCs w:val="22"/>
          <w:lang w:eastAsia="en-AU"/>
        </w:rPr>
        <w:t>be directly from a complainant or be referred to APAC by either IAF</w:t>
      </w:r>
      <w:r w:rsidR="0058768B">
        <w:rPr>
          <w:rFonts w:ascii="Arial" w:eastAsia="Times New Roman" w:hAnsi="Arial"/>
          <w:szCs w:val="22"/>
          <w:lang w:eastAsia="en-AU"/>
        </w:rPr>
        <w:t xml:space="preserve"> or</w:t>
      </w:r>
      <w:r w:rsidR="00282912">
        <w:rPr>
          <w:rFonts w:ascii="Arial" w:eastAsia="Times New Roman" w:hAnsi="Arial"/>
          <w:szCs w:val="22"/>
          <w:lang w:eastAsia="en-AU"/>
        </w:rPr>
        <w:t xml:space="preserve"> ILAC.</w:t>
      </w:r>
    </w:p>
    <w:p w14:paraId="0F4F23D9" w14:textId="4C938BC8" w:rsidR="0058768B" w:rsidRDefault="00B31573" w:rsidP="001158B6">
      <w:pPr>
        <w:tabs>
          <w:tab w:val="left" w:pos="1440"/>
        </w:tabs>
        <w:spacing w:after="220"/>
        <w:ind w:left="851"/>
        <w:rPr>
          <w:rFonts w:ascii="Arial" w:eastAsia="Times New Roman" w:hAnsi="Arial"/>
          <w:szCs w:val="22"/>
          <w:lang w:eastAsia="en-AU"/>
        </w:rPr>
      </w:pPr>
      <w:r w:rsidRPr="00A9144E">
        <w:rPr>
          <w:rFonts w:ascii="Arial" w:eastAsia="Times New Roman" w:hAnsi="Arial"/>
          <w:szCs w:val="22"/>
          <w:lang w:eastAsia="en-AU"/>
        </w:rPr>
        <w:t xml:space="preserve">A </w:t>
      </w:r>
      <w:r w:rsidR="0058768B">
        <w:rPr>
          <w:rFonts w:ascii="Arial" w:eastAsia="Times New Roman" w:hAnsi="Arial"/>
          <w:szCs w:val="22"/>
          <w:lang w:eastAsia="en-AU"/>
        </w:rPr>
        <w:t xml:space="preserve">direct </w:t>
      </w:r>
      <w:r w:rsidRPr="00A9144E">
        <w:rPr>
          <w:rFonts w:ascii="Arial" w:eastAsia="Times New Roman" w:hAnsi="Arial"/>
          <w:szCs w:val="22"/>
          <w:lang w:eastAsia="en-AU"/>
        </w:rPr>
        <w:t xml:space="preserve">complaint </w:t>
      </w:r>
      <w:r w:rsidR="00951214">
        <w:rPr>
          <w:rFonts w:ascii="Arial" w:eastAsia="Times New Roman" w:hAnsi="Arial"/>
          <w:szCs w:val="22"/>
          <w:lang w:eastAsia="en-AU"/>
        </w:rPr>
        <w:t>shall</w:t>
      </w:r>
      <w:r w:rsidR="00951214" w:rsidRPr="00A9144E">
        <w:rPr>
          <w:rFonts w:ascii="Arial" w:eastAsia="Times New Roman" w:hAnsi="Arial"/>
          <w:szCs w:val="22"/>
          <w:lang w:eastAsia="en-AU"/>
        </w:rPr>
        <w:t xml:space="preserve"> </w:t>
      </w:r>
      <w:r w:rsidRPr="00A9144E">
        <w:rPr>
          <w:rFonts w:ascii="Arial" w:eastAsia="Times New Roman" w:hAnsi="Arial"/>
          <w:szCs w:val="22"/>
          <w:lang w:eastAsia="en-AU"/>
        </w:rPr>
        <w:t xml:space="preserve">be submitted </w:t>
      </w:r>
      <w:r w:rsidR="0058768B">
        <w:rPr>
          <w:rFonts w:ascii="Arial" w:eastAsia="Times New Roman" w:hAnsi="Arial"/>
          <w:szCs w:val="22"/>
          <w:lang w:eastAsia="en-AU"/>
        </w:rPr>
        <w:t>to the APAC Secretariat in writing</w:t>
      </w:r>
      <w:r w:rsidR="009905D3">
        <w:rPr>
          <w:rFonts w:ascii="Arial" w:eastAsia="Times New Roman" w:hAnsi="Arial"/>
          <w:szCs w:val="22"/>
          <w:lang w:eastAsia="en-AU"/>
        </w:rPr>
        <w:t xml:space="preserve"> </w:t>
      </w:r>
      <w:r w:rsidR="00413318">
        <w:rPr>
          <w:rFonts w:ascii="Arial" w:eastAsia="Times New Roman" w:hAnsi="Arial"/>
          <w:szCs w:val="22"/>
          <w:lang w:eastAsia="en-AU"/>
        </w:rPr>
        <w:t xml:space="preserve">in English </w:t>
      </w:r>
      <w:r w:rsidR="009905D3">
        <w:rPr>
          <w:rFonts w:ascii="Arial" w:eastAsia="Times New Roman" w:hAnsi="Arial"/>
          <w:szCs w:val="22"/>
          <w:lang w:eastAsia="en-AU"/>
        </w:rPr>
        <w:t xml:space="preserve">and </w:t>
      </w:r>
      <w:r w:rsidR="00E56419">
        <w:rPr>
          <w:rFonts w:ascii="Arial" w:eastAsia="Times New Roman" w:hAnsi="Arial"/>
          <w:szCs w:val="22"/>
          <w:lang w:eastAsia="en-AU"/>
        </w:rPr>
        <w:t xml:space="preserve">preferably </w:t>
      </w:r>
      <w:r w:rsidR="0058768B">
        <w:rPr>
          <w:rFonts w:ascii="Arial" w:eastAsia="Times New Roman" w:hAnsi="Arial"/>
          <w:szCs w:val="22"/>
          <w:lang w:eastAsia="en-AU"/>
        </w:rPr>
        <w:t>signed by the complainant</w:t>
      </w:r>
      <w:r w:rsidRPr="00A9144E">
        <w:rPr>
          <w:rFonts w:ascii="Arial" w:eastAsia="Times New Roman" w:hAnsi="Arial"/>
          <w:szCs w:val="22"/>
          <w:lang w:eastAsia="en-AU"/>
        </w:rPr>
        <w:t>.</w:t>
      </w:r>
      <w:r w:rsidR="00E56419">
        <w:rPr>
          <w:rFonts w:ascii="Arial" w:eastAsia="Times New Roman" w:hAnsi="Arial"/>
          <w:szCs w:val="22"/>
          <w:lang w:eastAsia="en-AU"/>
        </w:rPr>
        <w:t xml:space="preserve"> </w:t>
      </w:r>
      <w:r w:rsidR="0058768B">
        <w:rPr>
          <w:rFonts w:ascii="Arial" w:eastAsia="Times New Roman" w:hAnsi="Arial"/>
          <w:szCs w:val="22"/>
          <w:lang w:eastAsia="en-AU"/>
        </w:rPr>
        <w:t xml:space="preserve"> </w:t>
      </w:r>
      <w:r w:rsidR="00E56419">
        <w:rPr>
          <w:rFonts w:ascii="Arial" w:eastAsia="Times New Roman" w:hAnsi="Arial"/>
          <w:szCs w:val="22"/>
          <w:lang w:eastAsia="en-AU"/>
        </w:rPr>
        <w:t xml:space="preserve">The complainant must be identifiable.  </w:t>
      </w:r>
      <w:r w:rsidR="0058768B">
        <w:rPr>
          <w:rFonts w:ascii="Arial" w:eastAsia="Times New Roman" w:hAnsi="Arial"/>
          <w:szCs w:val="22"/>
          <w:lang w:eastAsia="en-AU"/>
        </w:rPr>
        <w:t xml:space="preserve">Complaints </w:t>
      </w:r>
      <w:r w:rsidR="009905D3">
        <w:rPr>
          <w:rFonts w:ascii="Arial" w:eastAsia="Times New Roman" w:hAnsi="Arial"/>
          <w:szCs w:val="22"/>
          <w:lang w:eastAsia="en-AU"/>
        </w:rPr>
        <w:t xml:space="preserve">that are anonymous or </w:t>
      </w:r>
      <w:r w:rsidR="0058768B">
        <w:rPr>
          <w:rFonts w:ascii="Arial" w:eastAsia="Times New Roman" w:hAnsi="Arial"/>
          <w:szCs w:val="22"/>
          <w:lang w:eastAsia="en-AU"/>
        </w:rPr>
        <w:t xml:space="preserve">based on hearsay will </w:t>
      </w:r>
      <w:r w:rsidR="00951214">
        <w:rPr>
          <w:rFonts w:ascii="Arial" w:eastAsia="Times New Roman" w:hAnsi="Arial"/>
          <w:szCs w:val="22"/>
          <w:lang w:eastAsia="en-AU"/>
        </w:rPr>
        <w:t xml:space="preserve">normally </w:t>
      </w:r>
      <w:r w:rsidR="0058768B">
        <w:rPr>
          <w:rFonts w:ascii="Arial" w:eastAsia="Times New Roman" w:hAnsi="Arial"/>
          <w:szCs w:val="22"/>
          <w:lang w:eastAsia="en-AU"/>
        </w:rPr>
        <w:t>not be considered.</w:t>
      </w:r>
    </w:p>
    <w:p w14:paraId="403AC60B" w14:textId="2F7B9802" w:rsidR="0058768B" w:rsidRDefault="0058768B" w:rsidP="001158B6">
      <w:pPr>
        <w:spacing w:after="220"/>
        <w:ind w:left="851"/>
        <w:rPr>
          <w:rFonts w:ascii="Arial" w:eastAsia="Times New Roman" w:hAnsi="Arial"/>
          <w:szCs w:val="22"/>
          <w:lang w:eastAsia="en-AU"/>
        </w:rPr>
      </w:pPr>
      <w:r w:rsidRPr="0058768B">
        <w:rPr>
          <w:rFonts w:ascii="Arial" w:eastAsia="Times New Roman" w:hAnsi="Arial"/>
          <w:szCs w:val="22"/>
          <w:lang w:eastAsia="en-AU"/>
        </w:rPr>
        <w:t xml:space="preserve">The written submission </w:t>
      </w:r>
      <w:r w:rsidR="00951214">
        <w:rPr>
          <w:rFonts w:ascii="Arial" w:eastAsia="Times New Roman" w:hAnsi="Arial"/>
          <w:szCs w:val="22"/>
          <w:lang w:eastAsia="en-AU"/>
        </w:rPr>
        <w:t>shall</w:t>
      </w:r>
      <w:r w:rsidR="00951214" w:rsidRPr="0058768B">
        <w:rPr>
          <w:rFonts w:ascii="Arial" w:eastAsia="Times New Roman" w:hAnsi="Arial"/>
          <w:szCs w:val="22"/>
          <w:lang w:eastAsia="en-AU"/>
        </w:rPr>
        <w:t xml:space="preserve"> </w:t>
      </w:r>
      <w:r w:rsidRPr="0058768B">
        <w:rPr>
          <w:rFonts w:ascii="Arial" w:eastAsia="Times New Roman" w:hAnsi="Arial"/>
          <w:szCs w:val="22"/>
          <w:lang w:eastAsia="en-AU"/>
        </w:rPr>
        <w:t>be able</w:t>
      </w:r>
      <w:r w:rsidR="009905D3">
        <w:rPr>
          <w:rFonts w:ascii="Arial" w:eastAsia="Times New Roman" w:hAnsi="Arial"/>
          <w:szCs w:val="22"/>
          <w:lang w:eastAsia="en-AU"/>
        </w:rPr>
        <w:t xml:space="preserve"> to demonstrate that the person/</w:t>
      </w:r>
      <w:r w:rsidRPr="0058768B">
        <w:rPr>
          <w:rFonts w:ascii="Arial" w:eastAsia="Times New Roman" w:hAnsi="Arial"/>
          <w:szCs w:val="22"/>
          <w:lang w:eastAsia="en-AU"/>
        </w:rPr>
        <w:t>organisation agai</w:t>
      </w:r>
      <w:r w:rsidR="009905D3">
        <w:rPr>
          <w:rFonts w:ascii="Arial" w:eastAsia="Times New Roman" w:hAnsi="Arial"/>
          <w:szCs w:val="22"/>
          <w:lang w:eastAsia="en-AU"/>
        </w:rPr>
        <w:t>nst which the complaint is made</w:t>
      </w:r>
      <w:r w:rsidRPr="0058768B">
        <w:rPr>
          <w:rFonts w:ascii="Arial" w:eastAsia="Times New Roman" w:hAnsi="Arial"/>
          <w:szCs w:val="22"/>
          <w:lang w:eastAsia="en-AU"/>
        </w:rPr>
        <w:t xml:space="preserve"> has had </w:t>
      </w:r>
      <w:r w:rsidR="009905D3">
        <w:rPr>
          <w:rFonts w:ascii="Arial" w:eastAsia="Times New Roman" w:hAnsi="Arial"/>
          <w:szCs w:val="22"/>
          <w:lang w:eastAsia="en-AU"/>
        </w:rPr>
        <w:t>sufficient</w:t>
      </w:r>
      <w:r w:rsidRPr="0058768B">
        <w:rPr>
          <w:rFonts w:ascii="Arial" w:eastAsia="Times New Roman" w:hAnsi="Arial"/>
          <w:szCs w:val="22"/>
          <w:lang w:eastAsia="en-AU"/>
        </w:rPr>
        <w:t xml:space="preserve"> opportunity to rectify the situation.  A complaint shall contain the name and address of the complainant and the submission shall include sufficient objective evidence to substantiate the complaint and allow for the </w:t>
      </w:r>
      <w:r w:rsidR="009905D3">
        <w:rPr>
          <w:rFonts w:ascii="Arial" w:eastAsia="Times New Roman" w:hAnsi="Arial"/>
          <w:szCs w:val="22"/>
          <w:lang w:eastAsia="en-AU"/>
        </w:rPr>
        <w:t>procedure to be implemented.</w:t>
      </w:r>
    </w:p>
    <w:p w14:paraId="05BE1EA6" w14:textId="77777777" w:rsidR="0058768B" w:rsidRDefault="0058768B" w:rsidP="001158B6">
      <w:pPr>
        <w:tabs>
          <w:tab w:val="left" w:pos="1440"/>
        </w:tabs>
        <w:spacing w:after="220"/>
        <w:ind w:left="851"/>
        <w:rPr>
          <w:rFonts w:ascii="Arial" w:eastAsia="Times New Roman" w:hAnsi="Arial"/>
          <w:szCs w:val="22"/>
          <w:lang w:eastAsia="en-AU"/>
        </w:rPr>
      </w:pPr>
      <w:r>
        <w:rPr>
          <w:rFonts w:ascii="Arial" w:eastAsia="Times New Roman" w:hAnsi="Arial"/>
          <w:szCs w:val="22"/>
          <w:lang w:eastAsia="en-AU"/>
        </w:rPr>
        <w:t>Disputes that cannot be resolved by other means (see below) may also be addressed by this procedure.</w:t>
      </w:r>
    </w:p>
    <w:p w14:paraId="587864B9" w14:textId="49880880" w:rsidR="0058768B" w:rsidRDefault="0058768B" w:rsidP="001158B6">
      <w:pPr>
        <w:tabs>
          <w:tab w:val="left" w:pos="709"/>
          <w:tab w:val="left" w:pos="1440"/>
        </w:tabs>
        <w:spacing w:after="220"/>
        <w:rPr>
          <w:rFonts w:ascii="Arial" w:eastAsia="Times New Roman" w:hAnsi="Arial"/>
          <w:szCs w:val="22"/>
          <w:lang w:eastAsia="en-AU"/>
        </w:rPr>
      </w:pPr>
    </w:p>
    <w:p w14:paraId="093C1C27" w14:textId="2F5339C1" w:rsidR="00B31573" w:rsidRPr="00A9144E" w:rsidRDefault="00B31573" w:rsidP="001158B6">
      <w:pPr>
        <w:tabs>
          <w:tab w:val="left" w:pos="567"/>
          <w:tab w:val="left" w:pos="720"/>
          <w:tab w:val="left" w:pos="1440"/>
        </w:tabs>
        <w:spacing w:after="220"/>
        <w:rPr>
          <w:rFonts w:ascii="Arial" w:eastAsia="Times New Roman" w:hAnsi="Arial"/>
          <w:szCs w:val="22"/>
          <w:lang w:eastAsia="en-AU"/>
        </w:rPr>
      </w:pPr>
    </w:p>
    <w:p w14:paraId="34BE597F" w14:textId="50341B48" w:rsidR="00B31573" w:rsidRPr="00A9144E" w:rsidRDefault="0058768B" w:rsidP="001158B6">
      <w:pPr>
        <w:pStyle w:val="ITISHeading2"/>
        <w:rPr>
          <w:lang w:eastAsia="en-AU"/>
        </w:rPr>
      </w:pPr>
      <w:bookmarkStart w:id="9" w:name="_Toc530577986"/>
      <w:r>
        <w:rPr>
          <w:lang w:eastAsia="en-AU"/>
        </w:rPr>
        <w:lastRenderedPageBreak/>
        <w:t>Responsibilities</w:t>
      </w:r>
      <w:bookmarkEnd w:id="9"/>
    </w:p>
    <w:p w14:paraId="1CE89051" w14:textId="26DEA218" w:rsidR="0099025A" w:rsidRDefault="00B31573" w:rsidP="001158B6">
      <w:pPr>
        <w:spacing w:after="220"/>
        <w:ind w:left="851"/>
        <w:rPr>
          <w:rFonts w:ascii="Arial" w:hAnsi="Arial" w:cs="Arial"/>
          <w:szCs w:val="22"/>
        </w:rPr>
      </w:pPr>
      <w:r w:rsidRPr="00C55833">
        <w:rPr>
          <w:rFonts w:ascii="Arial" w:hAnsi="Arial" w:cs="Arial"/>
          <w:szCs w:val="22"/>
        </w:rPr>
        <w:t xml:space="preserve">The </w:t>
      </w:r>
      <w:r w:rsidR="00E56419">
        <w:rPr>
          <w:rFonts w:ascii="Arial" w:hAnsi="Arial" w:cs="Arial"/>
          <w:szCs w:val="22"/>
        </w:rPr>
        <w:t>APAC</w:t>
      </w:r>
      <w:r w:rsidR="00E56419" w:rsidRPr="00C55833">
        <w:rPr>
          <w:rFonts w:ascii="Arial" w:hAnsi="Arial" w:cs="Arial"/>
          <w:szCs w:val="22"/>
        </w:rPr>
        <w:t xml:space="preserve"> </w:t>
      </w:r>
      <w:r w:rsidRPr="00C55833">
        <w:rPr>
          <w:rFonts w:ascii="Arial" w:hAnsi="Arial" w:cs="Arial"/>
          <w:szCs w:val="22"/>
        </w:rPr>
        <w:t>Secretariat is responsible for recording the complaint in the Complaints Register</w:t>
      </w:r>
      <w:r w:rsidR="0099025A">
        <w:rPr>
          <w:rFonts w:ascii="Arial" w:hAnsi="Arial" w:cs="Arial"/>
          <w:szCs w:val="22"/>
        </w:rPr>
        <w:t xml:space="preserve"> (</w:t>
      </w:r>
      <w:r w:rsidR="00FA61D4">
        <w:rPr>
          <w:rFonts w:ascii="Arial" w:hAnsi="Arial" w:cs="Arial"/>
          <w:szCs w:val="22"/>
        </w:rPr>
        <w:t xml:space="preserve">APAC </w:t>
      </w:r>
      <w:r w:rsidR="0099025A">
        <w:rPr>
          <w:rFonts w:ascii="Arial" w:hAnsi="Arial" w:cs="Arial"/>
          <w:szCs w:val="22"/>
        </w:rPr>
        <w:t>FMS-006)</w:t>
      </w:r>
      <w:r w:rsidRPr="00C55833">
        <w:rPr>
          <w:rFonts w:ascii="Arial" w:hAnsi="Arial" w:cs="Arial"/>
          <w:szCs w:val="22"/>
        </w:rPr>
        <w:t>, for acknowledging receipt of the complaint,</w:t>
      </w:r>
      <w:r w:rsidR="0099025A">
        <w:rPr>
          <w:rFonts w:ascii="Arial" w:hAnsi="Arial" w:cs="Arial"/>
          <w:szCs w:val="22"/>
        </w:rPr>
        <w:t xml:space="preserve"> and for referring it to the AP</w:t>
      </w:r>
      <w:r w:rsidRPr="00C55833">
        <w:rPr>
          <w:rFonts w:ascii="Arial" w:hAnsi="Arial" w:cs="Arial"/>
          <w:szCs w:val="22"/>
        </w:rPr>
        <w:t>AC Quality Manager</w:t>
      </w:r>
      <w:r w:rsidR="0099025A">
        <w:rPr>
          <w:rFonts w:ascii="Arial" w:hAnsi="Arial" w:cs="Arial"/>
          <w:szCs w:val="22"/>
        </w:rPr>
        <w:t>.</w:t>
      </w:r>
    </w:p>
    <w:p w14:paraId="5A86FC6B" w14:textId="742C8B62" w:rsidR="00B31573" w:rsidRPr="007302B6" w:rsidRDefault="0099025A" w:rsidP="001158B6">
      <w:pPr>
        <w:spacing w:after="220"/>
        <w:ind w:left="851"/>
        <w:rPr>
          <w:rFonts w:ascii="Arial" w:hAnsi="Arial" w:cs="Arial"/>
          <w:szCs w:val="22"/>
        </w:rPr>
      </w:pPr>
      <w:r w:rsidRPr="007302B6">
        <w:rPr>
          <w:rFonts w:ascii="Arial" w:hAnsi="Arial" w:cs="Arial"/>
          <w:szCs w:val="22"/>
        </w:rPr>
        <w:t>The AP</w:t>
      </w:r>
      <w:r w:rsidR="00B31573" w:rsidRPr="007302B6">
        <w:rPr>
          <w:rFonts w:ascii="Arial" w:hAnsi="Arial" w:cs="Arial"/>
          <w:szCs w:val="22"/>
        </w:rPr>
        <w:t xml:space="preserve">AC Secretariat is also responsible for advising the organisation that </w:t>
      </w:r>
      <w:r w:rsidRPr="007302B6">
        <w:rPr>
          <w:rFonts w:ascii="Arial" w:hAnsi="Arial" w:cs="Arial"/>
          <w:szCs w:val="22"/>
        </w:rPr>
        <w:t>is the subject of the complaint</w:t>
      </w:r>
      <w:r w:rsidR="00B31573" w:rsidRPr="007302B6">
        <w:rPr>
          <w:rFonts w:ascii="Arial" w:hAnsi="Arial" w:cs="Arial"/>
          <w:szCs w:val="22"/>
        </w:rPr>
        <w:t xml:space="preserve"> that a complaint has been received and of the nature of the complaint, as well as seeking any information from it in relation to the complaint</w:t>
      </w:r>
      <w:r w:rsidR="00E56419">
        <w:rPr>
          <w:rFonts w:ascii="Arial" w:hAnsi="Arial" w:cs="Arial"/>
          <w:szCs w:val="22"/>
        </w:rPr>
        <w:t xml:space="preserve"> once the complainant has given approval</w:t>
      </w:r>
      <w:r w:rsidR="00B31573" w:rsidRPr="007302B6">
        <w:rPr>
          <w:rFonts w:ascii="Arial" w:hAnsi="Arial" w:cs="Arial"/>
          <w:szCs w:val="22"/>
        </w:rPr>
        <w:t>.</w:t>
      </w:r>
    </w:p>
    <w:p w14:paraId="7E8A8A2A" w14:textId="0428D37D" w:rsidR="00B31573" w:rsidRPr="007302B6" w:rsidRDefault="00C55833" w:rsidP="001158B6">
      <w:pPr>
        <w:spacing w:after="220"/>
        <w:ind w:left="851"/>
        <w:rPr>
          <w:rFonts w:ascii="Arial" w:hAnsi="Arial" w:cs="Arial"/>
          <w:szCs w:val="22"/>
        </w:rPr>
      </w:pPr>
      <w:r w:rsidRPr="007302B6">
        <w:rPr>
          <w:rFonts w:ascii="Arial" w:hAnsi="Arial" w:cs="Arial"/>
          <w:szCs w:val="22"/>
        </w:rPr>
        <w:t>T</w:t>
      </w:r>
      <w:r w:rsidR="00464D71" w:rsidRPr="007302B6">
        <w:rPr>
          <w:rFonts w:ascii="Arial" w:hAnsi="Arial" w:cs="Arial"/>
          <w:szCs w:val="22"/>
        </w:rPr>
        <w:t>he AP</w:t>
      </w:r>
      <w:r w:rsidR="00B31573" w:rsidRPr="007302B6">
        <w:rPr>
          <w:rFonts w:ascii="Arial" w:hAnsi="Arial" w:cs="Arial"/>
          <w:szCs w:val="22"/>
        </w:rPr>
        <w:t xml:space="preserve">AC Quality Manager acting on behalf of the </w:t>
      </w:r>
      <w:r w:rsidR="00464D71" w:rsidRPr="007302B6">
        <w:rPr>
          <w:rFonts w:ascii="Arial" w:hAnsi="Arial" w:cs="Arial"/>
          <w:szCs w:val="22"/>
        </w:rPr>
        <w:t>Executive Committee</w:t>
      </w:r>
      <w:r w:rsidR="00B31573" w:rsidRPr="007302B6">
        <w:rPr>
          <w:rFonts w:ascii="Arial" w:hAnsi="Arial" w:cs="Arial"/>
          <w:szCs w:val="22"/>
        </w:rPr>
        <w:t xml:space="preserve"> is responsible for the investigation and resolution of complaints.  The Quality Manager shall determine the appropriate mechanism for the investigation based on the n</w:t>
      </w:r>
      <w:r w:rsidR="00464D71" w:rsidRPr="007302B6">
        <w:rPr>
          <w:rFonts w:ascii="Arial" w:hAnsi="Arial" w:cs="Arial"/>
          <w:szCs w:val="22"/>
        </w:rPr>
        <w:t>ature of the complaint, e.g. AP</w:t>
      </w:r>
      <w:r w:rsidR="00B31573" w:rsidRPr="007302B6">
        <w:rPr>
          <w:rFonts w:ascii="Arial" w:hAnsi="Arial" w:cs="Arial"/>
          <w:szCs w:val="22"/>
        </w:rPr>
        <w:t xml:space="preserve">AC process, </w:t>
      </w:r>
      <w:r w:rsidR="000132B7" w:rsidRPr="007302B6">
        <w:rPr>
          <w:rFonts w:ascii="Arial" w:hAnsi="Arial" w:cs="Arial"/>
          <w:szCs w:val="22"/>
        </w:rPr>
        <w:t xml:space="preserve">member, </w:t>
      </w:r>
      <w:r w:rsidR="00B31573" w:rsidRPr="007302B6">
        <w:rPr>
          <w:rFonts w:ascii="Arial" w:hAnsi="Arial" w:cs="Arial"/>
          <w:szCs w:val="22"/>
        </w:rPr>
        <w:t xml:space="preserve">technical issue, etc.  </w:t>
      </w:r>
      <w:r w:rsidR="000132B7" w:rsidRPr="007302B6">
        <w:rPr>
          <w:rFonts w:ascii="Arial" w:hAnsi="Arial" w:cs="Arial"/>
          <w:szCs w:val="22"/>
        </w:rPr>
        <w:t xml:space="preserve">Depending upon the nature of the complaint, </w:t>
      </w:r>
      <w:r w:rsidR="00D14657">
        <w:rPr>
          <w:rFonts w:ascii="Arial" w:hAnsi="Arial" w:cs="Arial"/>
          <w:szCs w:val="22"/>
        </w:rPr>
        <w:t>an ad</w:t>
      </w:r>
      <w:r w:rsidR="005B7AC7">
        <w:rPr>
          <w:rFonts w:ascii="Arial" w:hAnsi="Arial" w:cs="Arial"/>
          <w:szCs w:val="22"/>
        </w:rPr>
        <w:t xml:space="preserve">-hoc group </w:t>
      </w:r>
      <w:r w:rsidR="000132B7" w:rsidRPr="007302B6">
        <w:rPr>
          <w:rFonts w:ascii="Arial" w:hAnsi="Arial" w:cs="Arial"/>
          <w:szCs w:val="22"/>
        </w:rPr>
        <w:t xml:space="preserve">may be appointed </w:t>
      </w:r>
      <w:r w:rsidR="00C01FA7">
        <w:rPr>
          <w:rFonts w:ascii="Arial" w:hAnsi="Arial" w:cs="Arial"/>
          <w:szCs w:val="22"/>
        </w:rPr>
        <w:t xml:space="preserve">by the Executive Committee </w:t>
      </w:r>
      <w:r w:rsidR="000132B7" w:rsidRPr="007302B6">
        <w:rPr>
          <w:rFonts w:ascii="Arial" w:hAnsi="Arial" w:cs="Arial"/>
          <w:szCs w:val="22"/>
        </w:rPr>
        <w:t xml:space="preserve">to investigate the complaint with support from the APAC Secretariat.  </w:t>
      </w:r>
      <w:r w:rsidR="00B31573" w:rsidRPr="007302B6">
        <w:rPr>
          <w:rFonts w:ascii="Arial" w:hAnsi="Arial" w:cs="Arial"/>
          <w:szCs w:val="22"/>
        </w:rPr>
        <w:t xml:space="preserve">The members of the ad hoc group will normally </w:t>
      </w:r>
      <w:r w:rsidR="005B7AC7">
        <w:rPr>
          <w:rFonts w:ascii="Arial" w:hAnsi="Arial" w:cs="Arial"/>
          <w:szCs w:val="22"/>
        </w:rPr>
        <w:t xml:space="preserve">include the APAC Quality Manager and other members </w:t>
      </w:r>
      <w:r w:rsidR="00B31573" w:rsidRPr="007302B6">
        <w:rPr>
          <w:rFonts w:ascii="Arial" w:hAnsi="Arial" w:cs="Arial"/>
          <w:szCs w:val="22"/>
        </w:rPr>
        <w:t>drawn from t</w:t>
      </w:r>
      <w:r w:rsidR="000132B7" w:rsidRPr="007302B6">
        <w:rPr>
          <w:rFonts w:ascii="Arial" w:hAnsi="Arial" w:cs="Arial"/>
          <w:szCs w:val="22"/>
        </w:rPr>
        <w:t>he Executive Committee or an AP</w:t>
      </w:r>
      <w:r w:rsidR="00B31573" w:rsidRPr="007302B6">
        <w:rPr>
          <w:rFonts w:ascii="Arial" w:hAnsi="Arial" w:cs="Arial"/>
          <w:szCs w:val="22"/>
        </w:rPr>
        <w:t>AC Committee.  If deemed appr</w:t>
      </w:r>
      <w:r w:rsidR="000132B7" w:rsidRPr="007302B6">
        <w:rPr>
          <w:rFonts w:ascii="Arial" w:hAnsi="Arial" w:cs="Arial"/>
          <w:szCs w:val="22"/>
        </w:rPr>
        <w:t>opriate, experts external to AP</w:t>
      </w:r>
      <w:r w:rsidR="00B31573" w:rsidRPr="007302B6">
        <w:rPr>
          <w:rFonts w:ascii="Arial" w:hAnsi="Arial" w:cs="Arial"/>
          <w:szCs w:val="22"/>
        </w:rPr>
        <w:t xml:space="preserve">AC may be included in the group to assist with the investigation.  </w:t>
      </w:r>
    </w:p>
    <w:p w14:paraId="3A321D24" w14:textId="44B4B2C7" w:rsidR="00F049D8" w:rsidRPr="007302B6" w:rsidRDefault="00B31573" w:rsidP="001158B6">
      <w:pPr>
        <w:spacing w:after="220"/>
        <w:ind w:left="851"/>
        <w:rPr>
          <w:rFonts w:ascii="Arial" w:hAnsi="Arial" w:cs="Arial"/>
          <w:szCs w:val="22"/>
        </w:rPr>
      </w:pPr>
      <w:r w:rsidRPr="007302B6">
        <w:rPr>
          <w:rFonts w:ascii="Arial" w:hAnsi="Arial" w:cs="Arial"/>
          <w:szCs w:val="22"/>
        </w:rPr>
        <w:t xml:space="preserve">Where the Quality Manager cannot participate in the investigation, for example, due to a conflict of interest, the </w:t>
      </w:r>
      <w:r w:rsidR="000132B7" w:rsidRPr="007302B6">
        <w:rPr>
          <w:rFonts w:ascii="Arial" w:hAnsi="Arial" w:cs="Arial"/>
          <w:szCs w:val="22"/>
        </w:rPr>
        <w:t xml:space="preserve">APAC </w:t>
      </w:r>
      <w:r w:rsidRPr="007302B6">
        <w:rPr>
          <w:rFonts w:ascii="Arial" w:hAnsi="Arial" w:cs="Arial"/>
          <w:szCs w:val="22"/>
        </w:rPr>
        <w:t xml:space="preserve">Chair will appoint a member of the </w:t>
      </w:r>
      <w:r w:rsidR="000132B7" w:rsidRPr="007302B6">
        <w:rPr>
          <w:rFonts w:ascii="Arial" w:hAnsi="Arial" w:cs="Arial"/>
          <w:szCs w:val="22"/>
        </w:rPr>
        <w:t>Executive Committee</w:t>
      </w:r>
      <w:r w:rsidRPr="007302B6">
        <w:rPr>
          <w:rFonts w:ascii="Arial" w:hAnsi="Arial" w:cs="Arial"/>
          <w:szCs w:val="22"/>
        </w:rPr>
        <w:t xml:space="preserve"> to conduct the investigation.</w:t>
      </w:r>
    </w:p>
    <w:p w14:paraId="2337770A" w14:textId="5BEF502C" w:rsidR="00A36BAD" w:rsidRPr="007302B6" w:rsidRDefault="00F049D8" w:rsidP="001158B6">
      <w:pPr>
        <w:pStyle w:val="ITISHeading2"/>
      </w:pPr>
      <w:bookmarkStart w:id="10" w:name="_Toc530577987"/>
      <w:r w:rsidRPr="007302B6">
        <w:t>Complaint Processin</w:t>
      </w:r>
      <w:r w:rsidR="0032698D" w:rsidRPr="007302B6">
        <w:t>g</w:t>
      </w:r>
      <w:bookmarkEnd w:id="10"/>
    </w:p>
    <w:p w14:paraId="5CE15BC7" w14:textId="66F682F4" w:rsidR="00A65D1D" w:rsidRPr="00A65D1D" w:rsidRDefault="007D4E53" w:rsidP="001158B6">
      <w:pPr>
        <w:spacing w:after="220"/>
        <w:ind w:left="851"/>
        <w:rPr>
          <w:rFonts w:ascii="Arial" w:hAnsi="Arial" w:cs="Arial"/>
          <w:szCs w:val="22"/>
        </w:rPr>
      </w:pPr>
      <w:r w:rsidRPr="00101772">
        <w:rPr>
          <w:rFonts w:ascii="Arial" w:hAnsi="Arial" w:cs="Arial"/>
          <w:szCs w:val="22"/>
        </w:rPr>
        <w:t>The APAC Secretariat shall ensure before accepting incoming correspondence as a complaint that the validity of the complaint is substantiated and that all attempts have been made to resolve the issue at the appropriate level.</w:t>
      </w:r>
      <w:r>
        <w:rPr>
          <w:rFonts w:ascii="Arial" w:hAnsi="Arial" w:cs="Arial"/>
          <w:szCs w:val="22"/>
        </w:rPr>
        <w:t xml:space="preserve"> </w:t>
      </w:r>
      <w:r w:rsidR="00A65D1D" w:rsidRPr="00A65D1D">
        <w:rPr>
          <w:rFonts w:ascii="Arial" w:hAnsi="Arial" w:cs="Arial"/>
          <w:szCs w:val="22"/>
        </w:rPr>
        <w:t>For example, complaints against accreditation bodies will not be considered unless the complainant has attempted to resolve the issues with the accreditation body.</w:t>
      </w:r>
    </w:p>
    <w:p w14:paraId="31271EEC" w14:textId="2808E826" w:rsidR="00413318" w:rsidRPr="007302B6" w:rsidRDefault="00A65D1D" w:rsidP="001158B6">
      <w:pPr>
        <w:spacing w:after="220"/>
        <w:ind w:left="851"/>
        <w:rPr>
          <w:rFonts w:ascii="Arial" w:hAnsi="Arial" w:cs="Arial"/>
          <w:szCs w:val="22"/>
        </w:rPr>
      </w:pPr>
      <w:r w:rsidRPr="00A65D1D">
        <w:rPr>
          <w:rFonts w:ascii="Arial" w:hAnsi="Arial" w:cs="Arial"/>
          <w:szCs w:val="22"/>
        </w:rPr>
        <w:t xml:space="preserve">Receipt of incoming correspondence will be acknowledged by the APAC Secretariat as soon as possible, but generally within 3 working days.  </w:t>
      </w:r>
    </w:p>
    <w:p w14:paraId="409E15C9" w14:textId="0D6E10A5" w:rsidR="00B31573" w:rsidRPr="007302B6" w:rsidRDefault="00B31573" w:rsidP="001158B6">
      <w:pPr>
        <w:spacing w:after="220"/>
        <w:ind w:left="851"/>
        <w:rPr>
          <w:rFonts w:ascii="Arial" w:hAnsi="Arial" w:cs="Arial"/>
          <w:szCs w:val="22"/>
        </w:rPr>
      </w:pPr>
      <w:r w:rsidRPr="007302B6">
        <w:rPr>
          <w:rFonts w:ascii="Arial" w:hAnsi="Arial" w:cs="Arial"/>
          <w:szCs w:val="22"/>
        </w:rPr>
        <w:t xml:space="preserve">The </w:t>
      </w:r>
      <w:r w:rsidR="00FC6B6A">
        <w:rPr>
          <w:rFonts w:ascii="Arial" w:hAnsi="Arial" w:cs="Arial"/>
          <w:szCs w:val="22"/>
        </w:rPr>
        <w:t xml:space="preserve">APAC </w:t>
      </w:r>
      <w:r w:rsidRPr="007302B6">
        <w:rPr>
          <w:rFonts w:ascii="Arial" w:hAnsi="Arial" w:cs="Arial"/>
          <w:szCs w:val="22"/>
        </w:rPr>
        <w:t>Secretariat shall then send the complaint to th</w:t>
      </w:r>
      <w:r w:rsidR="00413318" w:rsidRPr="007302B6">
        <w:rPr>
          <w:rFonts w:ascii="Arial" w:hAnsi="Arial" w:cs="Arial"/>
          <w:szCs w:val="22"/>
        </w:rPr>
        <w:t>e AP</w:t>
      </w:r>
      <w:r w:rsidRPr="007302B6">
        <w:rPr>
          <w:rFonts w:ascii="Arial" w:hAnsi="Arial" w:cs="Arial"/>
          <w:szCs w:val="22"/>
        </w:rPr>
        <w:t>AC Quality Manager who shall decide if the complaint co</w:t>
      </w:r>
      <w:r w:rsidR="00413318" w:rsidRPr="007302B6">
        <w:rPr>
          <w:rFonts w:ascii="Arial" w:hAnsi="Arial" w:cs="Arial"/>
          <w:szCs w:val="22"/>
        </w:rPr>
        <w:t>vers a matter that is within AP</w:t>
      </w:r>
      <w:r w:rsidRPr="007302B6">
        <w:rPr>
          <w:rFonts w:ascii="Arial" w:hAnsi="Arial" w:cs="Arial"/>
          <w:szCs w:val="22"/>
        </w:rPr>
        <w:t>AC’s area of responsibility</w:t>
      </w:r>
      <w:r w:rsidR="00E144E8">
        <w:rPr>
          <w:rFonts w:ascii="Arial" w:hAnsi="Arial" w:cs="Arial"/>
          <w:szCs w:val="22"/>
        </w:rPr>
        <w:t>,</w:t>
      </w:r>
      <w:r w:rsidR="00A65D1D">
        <w:rPr>
          <w:rFonts w:ascii="Arial" w:hAnsi="Arial" w:cs="Arial"/>
          <w:szCs w:val="22"/>
        </w:rPr>
        <w:t xml:space="preserve"> </w:t>
      </w:r>
      <w:r w:rsidR="00E144E8">
        <w:rPr>
          <w:rFonts w:ascii="Arial" w:hAnsi="Arial" w:cs="Arial"/>
          <w:szCs w:val="22"/>
        </w:rPr>
        <w:t>a</w:t>
      </w:r>
      <w:r w:rsidR="00A65D1D">
        <w:rPr>
          <w:rFonts w:ascii="Arial" w:hAnsi="Arial" w:cs="Arial"/>
          <w:szCs w:val="22"/>
        </w:rPr>
        <w:t xml:space="preserve">nd if so, </w:t>
      </w:r>
      <w:r w:rsidRPr="007302B6">
        <w:rPr>
          <w:rFonts w:ascii="Arial" w:hAnsi="Arial" w:cs="Arial"/>
          <w:szCs w:val="22"/>
        </w:rPr>
        <w:t xml:space="preserve">the appropriate mechanism for undertaking </w:t>
      </w:r>
      <w:r w:rsidR="00413318" w:rsidRPr="007302B6">
        <w:rPr>
          <w:rFonts w:ascii="Arial" w:hAnsi="Arial" w:cs="Arial"/>
          <w:szCs w:val="22"/>
        </w:rPr>
        <w:t>the investigation</w:t>
      </w:r>
      <w:r w:rsidRPr="007302B6">
        <w:rPr>
          <w:rFonts w:ascii="Arial" w:hAnsi="Arial" w:cs="Arial"/>
          <w:szCs w:val="22"/>
        </w:rPr>
        <w:t xml:space="preserve">.  </w:t>
      </w:r>
    </w:p>
    <w:p w14:paraId="068A9229" w14:textId="49FB9653" w:rsidR="00FC6B6A" w:rsidRDefault="00FC6B6A" w:rsidP="001158B6">
      <w:pPr>
        <w:spacing w:after="220"/>
        <w:ind w:left="851"/>
        <w:rPr>
          <w:rFonts w:ascii="Arial" w:hAnsi="Arial" w:cs="Arial"/>
          <w:szCs w:val="22"/>
        </w:rPr>
      </w:pPr>
      <w:r>
        <w:rPr>
          <w:rFonts w:ascii="Arial" w:hAnsi="Arial" w:cs="Arial"/>
          <w:szCs w:val="22"/>
        </w:rPr>
        <w:t>The APAC Secretariat shall advise the complainant accordingly and shall seek confirmation that the complainant</w:t>
      </w:r>
      <w:r w:rsidR="00773A76">
        <w:rPr>
          <w:rFonts w:ascii="Arial" w:hAnsi="Arial" w:cs="Arial"/>
          <w:szCs w:val="22"/>
        </w:rPr>
        <w:t xml:space="preserve"> accepts that its identity will be revealed to the subject of the complaint as part of the investigation.  If the complainant declines to have its identity revealed, the APAC Quality Manager will determine whether it is feasible to continue with the investigation.</w:t>
      </w:r>
      <w:r w:rsidR="005B62D8" w:rsidRPr="007302B6">
        <w:rPr>
          <w:rFonts w:ascii="Arial" w:hAnsi="Arial" w:cs="Arial"/>
          <w:szCs w:val="22"/>
        </w:rPr>
        <w:t xml:space="preserve">  </w:t>
      </w:r>
    </w:p>
    <w:p w14:paraId="441E2AAE" w14:textId="53C2D2DB" w:rsidR="005B62D8" w:rsidRPr="007302B6" w:rsidRDefault="005B62D8" w:rsidP="001158B6">
      <w:pPr>
        <w:spacing w:after="220"/>
        <w:ind w:left="851"/>
        <w:rPr>
          <w:rFonts w:ascii="Arial" w:hAnsi="Arial" w:cs="Arial"/>
          <w:szCs w:val="22"/>
        </w:rPr>
      </w:pPr>
      <w:r w:rsidRPr="007302B6">
        <w:rPr>
          <w:rFonts w:ascii="Arial" w:hAnsi="Arial" w:cs="Arial"/>
          <w:szCs w:val="22"/>
        </w:rPr>
        <w:t>T</w:t>
      </w:r>
      <w:r w:rsidR="00413318" w:rsidRPr="007302B6">
        <w:rPr>
          <w:rFonts w:ascii="Arial" w:hAnsi="Arial" w:cs="Arial"/>
          <w:szCs w:val="22"/>
        </w:rPr>
        <w:t xml:space="preserve">he </w:t>
      </w:r>
      <w:r w:rsidR="00FC6B6A">
        <w:rPr>
          <w:rFonts w:ascii="Arial" w:hAnsi="Arial" w:cs="Arial"/>
          <w:szCs w:val="22"/>
        </w:rPr>
        <w:t xml:space="preserve">APAC </w:t>
      </w:r>
      <w:r w:rsidR="00413318" w:rsidRPr="007302B6">
        <w:rPr>
          <w:rFonts w:ascii="Arial" w:hAnsi="Arial" w:cs="Arial"/>
          <w:szCs w:val="22"/>
        </w:rPr>
        <w:t>Secretariat shall</w:t>
      </w:r>
      <w:r w:rsidR="00957D79" w:rsidRPr="007302B6">
        <w:rPr>
          <w:rFonts w:ascii="Arial" w:hAnsi="Arial" w:cs="Arial"/>
          <w:szCs w:val="22"/>
        </w:rPr>
        <w:t xml:space="preserve"> enter details of the complaint in</w:t>
      </w:r>
      <w:r w:rsidRPr="007302B6">
        <w:rPr>
          <w:rFonts w:ascii="Arial" w:hAnsi="Arial" w:cs="Arial"/>
          <w:szCs w:val="22"/>
        </w:rPr>
        <w:t>to</w:t>
      </w:r>
      <w:r w:rsidR="00957D79" w:rsidRPr="007302B6">
        <w:rPr>
          <w:rFonts w:ascii="Arial" w:hAnsi="Arial" w:cs="Arial"/>
          <w:szCs w:val="22"/>
        </w:rPr>
        <w:t xml:space="preserve"> the Complaints Register</w:t>
      </w:r>
      <w:r w:rsidRPr="007302B6">
        <w:rPr>
          <w:rFonts w:ascii="Arial" w:hAnsi="Arial" w:cs="Arial"/>
          <w:szCs w:val="22"/>
        </w:rPr>
        <w:t>.</w:t>
      </w:r>
    </w:p>
    <w:p w14:paraId="5E00B2DD" w14:textId="70B0834F" w:rsidR="00184F78" w:rsidRDefault="00184F78" w:rsidP="001158B6">
      <w:pPr>
        <w:spacing w:after="220"/>
        <w:ind w:left="851"/>
        <w:rPr>
          <w:rFonts w:ascii="Arial" w:hAnsi="Arial" w:cs="Arial"/>
          <w:szCs w:val="22"/>
        </w:rPr>
      </w:pPr>
    </w:p>
    <w:p w14:paraId="74342FC4" w14:textId="12C777B4" w:rsidR="00B31573" w:rsidRDefault="00B31573" w:rsidP="001158B6">
      <w:pPr>
        <w:spacing w:after="220"/>
        <w:ind w:left="851"/>
        <w:rPr>
          <w:rFonts w:ascii="Arial" w:hAnsi="Arial" w:cs="Arial"/>
          <w:szCs w:val="22"/>
        </w:rPr>
      </w:pPr>
      <w:r w:rsidRPr="007302B6">
        <w:rPr>
          <w:rFonts w:ascii="Arial" w:hAnsi="Arial" w:cs="Arial"/>
          <w:szCs w:val="22"/>
        </w:rPr>
        <w:lastRenderedPageBreak/>
        <w:t xml:space="preserve">If the </w:t>
      </w:r>
      <w:r w:rsidR="00184F78">
        <w:rPr>
          <w:rFonts w:ascii="Arial" w:hAnsi="Arial" w:cs="Arial"/>
          <w:szCs w:val="22"/>
        </w:rPr>
        <w:t xml:space="preserve">APAC </w:t>
      </w:r>
      <w:r w:rsidRPr="007302B6">
        <w:rPr>
          <w:rFonts w:ascii="Arial" w:hAnsi="Arial" w:cs="Arial"/>
          <w:szCs w:val="22"/>
        </w:rPr>
        <w:t xml:space="preserve">Quality Manager </w:t>
      </w:r>
      <w:r w:rsidR="00F863F1">
        <w:rPr>
          <w:rFonts w:ascii="Arial" w:hAnsi="Arial" w:cs="Arial"/>
          <w:szCs w:val="22"/>
        </w:rPr>
        <w:t>decides that</w:t>
      </w:r>
      <w:r w:rsidR="00F863F1" w:rsidRPr="007302B6">
        <w:rPr>
          <w:rFonts w:ascii="Arial" w:hAnsi="Arial" w:cs="Arial"/>
          <w:szCs w:val="22"/>
        </w:rPr>
        <w:t xml:space="preserve"> </w:t>
      </w:r>
      <w:r w:rsidRPr="007302B6">
        <w:rPr>
          <w:rFonts w:ascii="Arial" w:hAnsi="Arial" w:cs="Arial"/>
          <w:szCs w:val="22"/>
        </w:rPr>
        <w:t>all or part of</w:t>
      </w:r>
      <w:r w:rsidR="005B62D8" w:rsidRPr="007302B6">
        <w:rPr>
          <w:rFonts w:ascii="Arial" w:hAnsi="Arial" w:cs="Arial"/>
          <w:szCs w:val="22"/>
        </w:rPr>
        <w:t xml:space="preserve"> the complaint is outside of AP</w:t>
      </w:r>
      <w:r w:rsidRPr="007302B6">
        <w:rPr>
          <w:rFonts w:ascii="Arial" w:hAnsi="Arial" w:cs="Arial"/>
          <w:szCs w:val="22"/>
        </w:rPr>
        <w:t xml:space="preserve">AC’s area of responsibility, the complainant shall be advised of this, with reasons for the decision.  The </w:t>
      </w:r>
      <w:r w:rsidR="00184F78">
        <w:rPr>
          <w:rFonts w:ascii="Arial" w:hAnsi="Arial" w:cs="Arial"/>
          <w:szCs w:val="22"/>
        </w:rPr>
        <w:t xml:space="preserve">APAC </w:t>
      </w:r>
      <w:r w:rsidRPr="007302B6">
        <w:rPr>
          <w:rFonts w:ascii="Arial" w:hAnsi="Arial" w:cs="Arial"/>
          <w:szCs w:val="22"/>
        </w:rPr>
        <w:t xml:space="preserve">Secretariat shall also advise the subject of the complaint of receipt of the complaint and the nature of the complaint.  </w:t>
      </w:r>
    </w:p>
    <w:p w14:paraId="64686AF6" w14:textId="7C94E926" w:rsidR="00184F78" w:rsidRPr="007302B6" w:rsidRDefault="00184F78" w:rsidP="001158B6">
      <w:pPr>
        <w:spacing w:after="220"/>
        <w:ind w:left="851"/>
        <w:rPr>
          <w:rFonts w:ascii="Arial" w:hAnsi="Arial" w:cs="Arial"/>
          <w:szCs w:val="22"/>
        </w:rPr>
      </w:pPr>
      <w:r>
        <w:rPr>
          <w:rFonts w:ascii="Arial" w:hAnsi="Arial" w:cs="Arial"/>
          <w:szCs w:val="22"/>
        </w:rPr>
        <w:t>Receipt of a complaint referred to APAC by IAF, ILAC or another regional accreditation cooperation is also acknowledged to the relevant body’s Secretariat.</w:t>
      </w:r>
    </w:p>
    <w:p w14:paraId="16E5415D" w14:textId="3F097669" w:rsidR="00B31573" w:rsidRPr="007302B6" w:rsidRDefault="00B31573" w:rsidP="001158B6">
      <w:pPr>
        <w:spacing w:after="220"/>
        <w:ind w:left="851"/>
        <w:rPr>
          <w:rFonts w:ascii="Arial" w:hAnsi="Arial" w:cs="Arial"/>
          <w:szCs w:val="22"/>
        </w:rPr>
      </w:pPr>
      <w:r w:rsidRPr="007302B6">
        <w:rPr>
          <w:rFonts w:ascii="Arial" w:hAnsi="Arial" w:cs="Arial"/>
          <w:szCs w:val="22"/>
        </w:rPr>
        <w:t>If it is expected it will take some time to resolve the complaint, the comp</w:t>
      </w:r>
      <w:r w:rsidR="005B62D8" w:rsidRPr="007302B6">
        <w:rPr>
          <w:rFonts w:ascii="Arial" w:hAnsi="Arial" w:cs="Arial"/>
          <w:szCs w:val="22"/>
        </w:rPr>
        <w:t>lainant shall be advised</w:t>
      </w:r>
      <w:r w:rsidRPr="007302B6">
        <w:rPr>
          <w:rFonts w:ascii="Arial" w:hAnsi="Arial" w:cs="Arial"/>
          <w:szCs w:val="22"/>
        </w:rPr>
        <w:t xml:space="preserve"> and shall be given status update reports throughout the process, as appropriate.</w:t>
      </w:r>
    </w:p>
    <w:p w14:paraId="638208C7" w14:textId="0947F38F" w:rsidR="00555CB5" w:rsidRPr="007302B6" w:rsidRDefault="00FB3290" w:rsidP="001158B6">
      <w:pPr>
        <w:spacing w:after="220"/>
        <w:ind w:left="851"/>
        <w:rPr>
          <w:rFonts w:ascii="Arial" w:hAnsi="Arial" w:cs="Arial"/>
          <w:szCs w:val="22"/>
        </w:rPr>
      </w:pPr>
      <w:r w:rsidRPr="007302B6">
        <w:rPr>
          <w:rFonts w:ascii="Arial" w:hAnsi="Arial" w:cs="Arial"/>
          <w:szCs w:val="22"/>
        </w:rPr>
        <w:t xml:space="preserve">The </w:t>
      </w:r>
      <w:r w:rsidR="006771E7">
        <w:rPr>
          <w:rFonts w:ascii="Arial" w:hAnsi="Arial" w:cs="Arial"/>
          <w:szCs w:val="22"/>
        </w:rPr>
        <w:t xml:space="preserve">APAC </w:t>
      </w:r>
      <w:r w:rsidRPr="007302B6">
        <w:rPr>
          <w:rFonts w:ascii="Arial" w:hAnsi="Arial" w:cs="Arial"/>
          <w:szCs w:val="22"/>
        </w:rPr>
        <w:t xml:space="preserve">Quality Manager shall </w:t>
      </w:r>
      <w:r w:rsidR="00555CB5" w:rsidRPr="007302B6">
        <w:rPr>
          <w:rFonts w:ascii="Arial" w:hAnsi="Arial" w:cs="Arial"/>
          <w:szCs w:val="22"/>
        </w:rPr>
        <w:t xml:space="preserve">formally bring </w:t>
      </w:r>
      <w:r w:rsidR="006771E7" w:rsidRPr="006771E7">
        <w:rPr>
          <w:rFonts w:ascii="Arial" w:hAnsi="Arial" w:cs="Arial"/>
          <w:szCs w:val="22"/>
        </w:rPr>
        <w:t xml:space="preserve">to the notice of the organisation involved </w:t>
      </w:r>
      <w:r w:rsidR="00555CB5" w:rsidRPr="007302B6">
        <w:rPr>
          <w:rFonts w:ascii="Arial" w:hAnsi="Arial" w:cs="Arial"/>
          <w:szCs w:val="22"/>
        </w:rPr>
        <w:t xml:space="preserve">the substance of the complaint and any relevant facts, even where these have already been made known to them by the complainant.  </w:t>
      </w:r>
    </w:p>
    <w:p w14:paraId="7E3B654F" w14:textId="2AEE61B6" w:rsidR="00942E0E" w:rsidRPr="007302B6" w:rsidRDefault="00B31573" w:rsidP="001158B6">
      <w:pPr>
        <w:spacing w:after="220"/>
        <w:ind w:left="851"/>
        <w:rPr>
          <w:rFonts w:ascii="Arial" w:hAnsi="Arial" w:cs="Arial"/>
          <w:szCs w:val="22"/>
        </w:rPr>
      </w:pPr>
      <w:r w:rsidRPr="007302B6">
        <w:rPr>
          <w:rFonts w:ascii="Arial" w:hAnsi="Arial" w:cs="Arial"/>
          <w:szCs w:val="22"/>
        </w:rPr>
        <w:t xml:space="preserve">The parties to the complaint shall be given the opportunity to participate in the investigation of the complaint </w:t>
      </w:r>
      <w:r w:rsidR="00FB5A12" w:rsidRPr="007302B6">
        <w:rPr>
          <w:rFonts w:ascii="Arial" w:hAnsi="Arial" w:cs="Arial"/>
          <w:szCs w:val="22"/>
        </w:rPr>
        <w:t>to</w:t>
      </w:r>
      <w:r w:rsidRPr="007302B6">
        <w:rPr>
          <w:rFonts w:ascii="Arial" w:hAnsi="Arial" w:cs="Arial"/>
          <w:szCs w:val="22"/>
        </w:rPr>
        <w:t xml:space="preserve"> clarify issues and to establish the relevant facts.  In general, investigation of the complaint shall be by email, however it may be decided to finalise the investigation by a face-to-face meeting with the interest</w:t>
      </w:r>
      <w:r w:rsidR="005B62D8" w:rsidRPr="007302B6">
        <w:rPr>
          <w:rFonts w:ascii="Arial" w:hAnsi="Arial" w:cs="Arial"/>
          <w:szCs w:val="22"/>
        </w:rPr>
        <w:t>ed parties at the time of an AP</w:t>
      </w:r>
      <w:r w:rsidRPr="007302B6">
        <w:rPr>
          <w:rFonts w:ascii="Arial" w:hAnsi="Arial" w:cs="Arial"/>
          <w:szCs w:val="22"/>
        </w:rPr>
        <w:t xml:space="preserve">AC meeting.  </w:t>
      </w:r>
    </w:p>
    <w:p w14:paraId="51F20C80" w14:textId="1E2D6FD4" w:rsidR="00C55833" w:rsidRPr="007302B6" w:rsidRDefault="00942E0E" w:rsidP="001158B6">
      <w:pPr>
        <w:spacing w:after="220"/>
        <w:ind w:left="851"/>
        <w:rPr>
          <w:rFonts w:ascii="Arial" w:hAnsi="Arial" w:cs="Arial"/>
          <w:szCs w:val="22"/>
        </w:rPr>
      </w:pPr>
      <w:r w:rsidRPr="007302B6">
        <w:rPr>
          <w:rFonts w:ascii="Arial" w:hAnsi="Arial" w:cs="Arial"/>
          <w:szCs w:val="22"/>
        </w:rPr>
        <w:t xml:space="preserve">Normally an organisation shall be required to respond within 15 working days giving comments on the complaint and detailing the actions the organisation proposes or has taken to investigate and resolve the matter, both in the immediate and long term. </w:t>
      </w:r>
      <w:r w:rsidR="005032BA" w:rsidRPr="007302B6">
        <w:rPr>
          <w:rFonts w:ascii="Arial" w:hAnsi="Arial" w:cs="Arial"/>
          <w:szCs w:val="22"/>
        </w:rPr>
        <w:t xml:space="preserve">There may be a need for several rounds of correspondence between the ad hoc group and interested parties.  </w:t>
      </w:r>
      <w:r w:rsidRPr="007302B6">
        <w:rPr>
          <w:rFonts w:ascii="Arial" w:hAnsi="Arial" w:cs="Arial"/>
          <w:szCs w:val="22"/>
        </w:rPr>
        <w:t>If correspondence is not received from the organisation against which the complaint has been made within th</w:t>
      </w:r>
      <w:r w:rsidR="005032BA" w:rsidRPr="007302B6">
        <w:rPr>
          <w:rFonts w:ascii="Arial" w:hAnsi="Arial" w:cs="Arial"/>
          <w:szCs w:val="22"/>
        </w:rPr>
        <w:t>e specified</w:t>
      </w:r>
      <w:r w:rsidRPr="007302B6">
        <w:rPr>
          <w:rFonts w:ascii="Arial" w:hAnsi="Arial" w:cs="Arial"/>
          <w:szCs w:val="22"/>
        </w:rPr>
        <w:t xml:space="preserve"> timeframe, a reminder will be despatched.  Extended delays shall be brought to the attention of the APAC Chair.</w:t>
      </w:r>
    </w:p>
    <w:p w14:paraId="74D86755" w14:textId="62A7F97C" w:rsidR="005032BA" w:rsidRPr="007302B6" w:rsidRDefault="00B31573" w:rsidP="001158B6">
      <w:pPr>
        <w:spacing w:after="220"/>
        <w:ind w:left="851"/>
        <w:rPr>
          <w:rFonts w:ascii="Arial" w:hAnsi="Arial" w:cs="Arial"/>
          <w:szCs w:val="22"/>
        </w:rPr>
      </w:pPr>
      <w:r w:rsidRPr="007302B6">
        <w:rPr>
          <w:rFonts w:ascii="Arial" w:hAnsi="Arial" w:cs="Arial"/>
          <w:szCs w:val="22"/>
        </w:rPr>
        <w:t xml:space="preserve">Upon completion of the investigation of the complaint, the </w:t>
      </w:r>
      <w:r w:rsidR="004B44BB">
        <w:rPr>
          <w:rFonts w:ascii="Arial" w:hAnsi="Arial" w:cs="Arial"/>
          <w:szCs w:val="22"/>
        </w:rPr>
        <w:t xml:space="preserve">APAC </w:t>
      </w:r>
      <w:r w:rsidR="005B62D8" w:rsidRPr="007302B6">
        <w:rPr>
          <w:rFonts w:ascii="Arial" w:hAnsi="Arial" w:cs="Arial"/>
          <w:szCs w:val="22"/>
        </w:rPr>
        <w:t>Executive Committee</w:t>
      </w:r>
      <w:r w:rsidRPr="007302B6">
        <w:rPr>
          <w:rFonts w:ascii="Arial" w:hAnsi="Arial" w:cs="Arial"/>
          <w:szCs w:val="22"/>
        </w:rPr>
        <w:t xml:space="preserve"> shall be advised in writing of the outcome, including any recommendations and corrective actions.  The </w:t>
      </w:r>
      <w:r w:rsidR="004B44BB">
        <w:rPr>
          <w:rFonts w:ascii="Arial" w:hAnsi="Arial" w:cs="Arial"/>
          <w:szCs w:val="22"/>
        </w:rPr>
        <w:t xml:space="preserve">APAC </w:t>
      </w:r>
      <w:r w:rsidR="005B62D8" w:rsidRPr="007302B6">
        <w:rPr>
          <w:rFonts w:ascii="Arial" w:hAnsi="Arial" w:cs="Arial"/>
          <w:szCs w:val="22"/>
        </w:rPr>
        <w:t>Executive Committee</w:t>
      </w:r>
      <w:r w:rsidRPr="007302B6">
        <w:rPr>
          <w:rFonts w:ascii="Arial" w:hAnsi="Arial" w:cs="Arial"/>
          <w:szCs w:val="22"/>
        </w:rPr>
        <w:t xml:space="preserve"> shall consider the advice and take the necessary action to</w:t>
      </w:r>
      <w:r w:rsidR="005B62D8" w:rsidRPr="007302B6">
        <w:rPr>
          <w:rFonts w:ascii="Arial" w:hAnsi="Arial" w:cs="Arial"/>
          <w:szCs w:val="22"/>
        </w:rPr>
        <w:t xml:space="preserve"> resolve the complaint.  The AP</w:t>
      </w:r>
      <w:r w:rsidRPr="007302B6">
        <w:rPr>
          <w:rFonts w:ascii="Arial" w:hAnsi="Arial" w:cs="Arial"/>
          <w:szCs w:val="22"/>
        </w:rPr>
        <w:t xml:space="preserve">AC Secretariat shall promptly advise the parties to the complaint in writing of the outcome of the </w:t>
      </w:r>
      <w:r w:rsidR="004B44BB">
        <w:rPr>
          <w:rFonts w:ascii="Arial" w:hAnsi="Arial" w:cs="Arial"/>
          <w:szCs w:val="22"/>
        </w:rPr>
        <w:t xml:space="preserve">APAC </w:t>
      </w:r>
      <w:r w:rsidR="005B62D8" w:rsidRPr="007302B6">
        <w:rPr>
          <w:rFonts w:ascii="Arial" w:hAnsi="Arial" w:cs="Arial"/>
          <w:szCs w:val="22"/>
        </w:rPr>
        <w:t>Executive Committee’s</w:t>
      </w:r>
      <w:r w:rsidR="005032BA" w:rsidRPr="007302B6">
        <w:rPr>
          <w:rFonts w:ascii="Arial" w:hAnsi="Arial" w:cs="Arial"/>
          <w:szCs w:val="22"/>
        </w:rPr>
        <w:t xml:space="preserve"> deliberations, and update the Complaint Register accordingly.</w:t>
      </w:r>
    </w:p>
    <w:p w14:paraId="077CAD5D" w14:textId="411CA902" w:rsidR="00F753E6" w:rsidRPr="007302B6" w:rsidRDefault="00B31573" w:rsidP="001158B6">
      <w:pPr>
        <w:spacing w:after="220"/>
        <w:ind w:left="851"/>
        <w:rPr>
          <w:rFonts w:ascii="Arial" w:hAnsi="Arial" w:cs="Arial"/>
          <w:szCs w:val="22"/>
        </w:rPr>
      </w:pPr>
      <w:r w:rsidRPr="007302B6">
        <w:rPr>
          <w:rFonts w:ascii="Arial" w:hAnsi="Arial" w:cs="Arial"/>
          <w:szCs w:val="22"/>
        </w:rPr>
        <w:t>If resolution of the compl</w:t>
      </w:r>
      <w:r w:rsidR="005B62D8" w:rsidRPr="007302B6">
        <w:rPr>
          <w:rFonts w:ascii="Arial" w:hAnsi="Arial" w:cs="Arial"/>
          <w:szCs w:val="22"/>
        </w:rPr>
        <w:t>aint leads to a change in an AP</w:t>
      </w:r>
      <w:r w:rsidRPr="007302B6">
        <w:rPr>
          <w:rFonts w:ascii="Arial" w:hAnsi="Arial" w:cs="Arial"/>
          <w:szCs w:val="22"/>
        </w:rPr>
        <w:t xml:space="preserve">AC policy or procedure or to </w:t>
      </w:r>
      <w:r w:rsidR="005B62D8" w:rsidRPr="007302B6">
        <w:rPr>
          <w:rFonts w:ascii="Arial" w:hAnsi="Arial" w:cs="Arial"/>
          <w:szCs w:val="22"/>
        </w:rPr>
        <w:t xml:space="preserve">a </w:t>
      </w:r>
      <w:r w:rsidRPr="007302B6">
        <w:rPr>
          <w:rFonts w:ascii="Arial" w:hAnsi="Arial" w:cs="Arial"/>
          <w:szCs w:val="22"/>
        </w:rPr>
        <w:t>clarification of a policy or procedure, the final decision on the new or revised policy or procedure shall be conc</w:t>
      </w:r>
      <w:r w:rsidR="005B62D8" w:rsidRPr="007302B6">
        <w:rPr>
          <w:rFonts w:ascii="Arial" w:hAnsi="Arial" w:cs="Arial"/>
          <w:szCs w:val="22"/>
        </w:rPr>
        <w:t>luded in accordance with the AP</w:t>
      </w:r>
      <w:r w:rsidRPr="007302B6">
        <w:rPr>
          <w:rFonts w:ascii="Arial" w:hAnsi="Arial" w:cs="Arial"/>
          <w:szCs w:val="22"/>
        </w:rPr>
        <w:t xml:space="preserve">AC’s </w:t>
      </w:r>
      <w:r w:rsidR="005B62D8" w:rsidRPr="007302B6">
        <w:rPr>
          <w:rFonts w:ascii="Arial" w:hAnsi="Arial" w:cs="Arial"/>
          <w:szCs w:val="22"/>
        </w:rPr>
        <w:t xml:space="preserve">normal </w:t>
      </w:r>
      <w:r w:rsidRPr="007302B6">
        <w:rPr>
          <w:rFonts w:ascii="Arial" w:hAnsi="Arial" w:cs="Arial"/>
          <w:szCs w:val="22"/>
        </w:rPr>
        <w:t>pol</w:t>
      </w:r>
      <w:r w:rsidR="005B62D8" w:rsidRPr="007302B6">
        <w:rPr>
          <w:rFonts w:ascii="Arial" w:hAnsi="Arial" w:cs="Arial"/>
          <w:szCs w:val="22"/>
        </w:rPr>
        <w:t xml:space="preserve">icy and document approval </w:t>
      </w:r>
      <w:r w:rsidRPr="007302B6">
        <w:rPr>
          <w:rFonts w:ascii="Arial" w:hAnsi="Arial" w:cs="Arial"/>
          <w:szCs w:val="22"/>
        </w:rPr>
        <w:t xml:space="preserve">procedures. </w:t>
      </w:r>
    </w:p>
    <w:p w14:paraId="38ED7F81" w14:textId="504A276A" w:rsidR="00F049D8" w:rsidRPr="007302B6" w:rsidRDefault="005032BA" w:rsidP="001158B6">
      <w:pPr>
        <w:spacing w:after="220"/>
        <w:ind w:left="851"/>
        <w:rPr>
          <w:rFonts w:ascii="Arial" w:hAnsi="Arial" w:cs="Arial"/>
          <w:szCs w:val="22"/>
        </w:rPr>
      </w:pPr>
      <w:r w:rsidRPr="007302B6">
        <w:rPr>
          <w:rFonts w:ascii="Arial" w:hAnsi="Arial" w:cs="Arial"/>
          <w:szCs w:val="22"/>
        </w:rPr>
        <w:t>Any on-</w:t>
      </w:r>
      <w:r w:rsidR="00736135" w:rsidRPr="007302B6">
        <w:rPr>
          <w:rFonts w:ascii="Arial" w:hAnsi="Arial" w:cs="Arial"/>
          <w:szCs w:val="22"/>
        </w:rPr>
        <w:t xml:space="preserve">site follow-up would be carried out </w:t>
      </w:r>
      <w:r w:rsidRPr="007302B6">
        <w:rPr>
          <w:rFonts w:ascii="Arial" w:hAnsi="Arial" w:cs="Arial"/>
          <w:szCs w:val="22"/>
        </w:rPr>
        <w:t>concurrently</w:t>
      </w:r>
      <w:r w:rsidR="00736135" w:rsidRPr="007302B6">
        <w:rPr>
          <w:rFonts w:ascii="Arial" w:hAnsi="Arial" w:cs="Arial"/>
          <w:szCs w:val="22"/>
        </w:rPr>
        <w:t xml:space="preserve"> with a scheduled peer evaluation (if need be by suitably advancing the peer evaluation).  Care shall be taken by the peer evaluation team to investigate the complaint based on specific issues raised in the complaint and correspondences generated by the </w:t>
      </w:r>
      <w:r w:rsidR="004B44BB">
        <w:rPr>
          <w:rFonts w:ascii="Arial" w:hAnsi="Arial" w:cs="Arial"/>
          <w:szCs w:val="22"/>
        </w:rPr>
        <w:t xml:space="preserve">APAC </w:t>
      </w:r>
      <w:r w:rsidRPr="007302B6">
        <w:rPr>
          <w:rFonts w:ascii="Arial" w:hAnsi="Arial" w:cs="Arial"/>
          <w:szCs w:val="22"/>
        </w:rPr>
        <w:t>Quality Manager</w:t>
      </w:r>
      <w:r w:rsidR="00736135" w:rsidRPr="007302B6">
        <w:rPr>
          <w:rFonts w:ascii="Arial" w:hAnsi="Arial" w:cs="Arial"/>
          <w:szCs w:val="22"/>
        </w:rPr>
        <w:t xml:space="preserve">.  The </w:t>
      </w:r>
      <w:r w:rsidRPr="007302B6">
        <w:rPr>
          <w:rFonts w:ascii="Arial" w:hAnsi="Arial" w:cs="Arial"/>
          <w:szCs w:val="22"/>
        </w:rPr>
        <w:t>report of on-</w:t>
      </w:r>
      <w:r w:rsidR="00736135" w:rsidRPr="007302B6">
        <w:rPr>
          <w:rFonts w:ascii="Arial" w:hAnsi="Arial" w:cs="Arial"/>
          <w:szCs w:val="22"/>
        </w:rPr>
        <w:t xml:space="preserve">site follow-up shall be reviewed by the </w:t>
      </w:r>
      <w:r w:rsidRPr="007302B6">
        <w:rPr>
          <w:rFonts w:ascii="Arial" w:hAnsi="Arial" w:cs="Arial"/>
          <w:szCs w:val="22"/>
        </w:rPr>
        <w:t>A</w:t>
      </w:r>
      <w:r w:rsidR="00736135" w:rsidRPr="007302B6">
        <w:rPr>
          <w:rFonts w:ascii="Arial" w:hAnsi="Arial" w:cs="Arial"/>
          <w:szCs w:val="22"/>
        </w:rPr>
        <w:t>PAC Executive Committee to decide on the disposal of the complaint.</w:t>
      </w:r>
    </w:p>
    <w:p w14:paraId="6A18E299" w14:textId="0FB27F87" w:rsidR="00B31573" w:rsidRPr="007302B6" w:rsidRDefault="00F049D8" w:rsidP="001158B6">
      <w:pPr>
        <w:pStyle w:val="ITISHeading2"/>
      </w:pPr>
      <w:bookmarkStart w:id="11" w:name="_Toc530577988"/>
      <w:r w:rsidRPr="007302B6">
        <w:lastRenderedPageBreak/>
        <w:t>Complaint Against an APAC MRA Signatory</w:t>
      </w:r>
      <w:bookmarkEnd w:id="11"/>
      <w:r w:rsidRPr="007302B6">
        <w:t xml:space="preserve"> </w:t>
      </w:r>
    </w:p>
    <w:p w14:paraId="72D4EBE4" w14:textId="707A8E0C" w:rsidR="00B31573" w:rsidRPr="007302B6" w:rsidRDefault="00B31573" w:rsidP="001158B6">
      <w:pPr>
        <w:spacing w:after="220"/>
        <w:ind w:left="851"/>
        <w:rPr>
          <w:rFonts w:ascii="Arial" w:hAnsi="Arial" w:cs="Arial"/>
          <w:szCs w:val="22"/>
        </w:rPr>
      </w:pPr>
      <w:r w:rsidRPr="007302B6">
        <w:rPr>
          <w:rFonts w:ascii="Arial" w:hAnsi="Arial" w:cs="Arial"/>
          <w:szCs w:val="22"/>
        </w:rPr>
        <w:t>A complaint con</w:t>
      </w:r>
      <w:r w:rsidR="00736135" w:rsidRPr="007302B6">
        <w:rPr>
          <w:rFonts w:ascii="Arial" w:hAnsi="Arial" w:cs="Arial"/>
          <w:szCs w:val="22"/>
        </w:rPr>
        <w:t>cerning the activities of an AP</w:t>
      </w:r>
      <w:r w:rsidRPr="007302B6">
        <w:rPr>
          <w:rFonts w:ascii="Arial" w:hAnsi="Arial" w:cs="Arial"/>
          <w:szCs w:val="22"/>
        </w:rPr>
        <w:t xml:space="preserve">AC MRA signatory that impinges on its signatory status shall be </w:t>
      </w:r>
      <w:r w:rsidR="00736135" w:rsidRPr="007302B6">
        <w:rPr>
          <w:rFonts w:ascii="Arial" w:hAnsi="Arial" w:cs="Arial"/>
          <w:szCs w:val="22"/>
        </w:rPr>
        <w:t>referred to the Chair of the AP</w:t>
      </w:r>
      <w:r w:rsidRPr="007302B6">
        <w:rPr>
          <w:rFonts w:ascii="Arial" w:hAnsi="Arial" w:cs="Arial"/>
          <w:szCs w:val="22"/>
        </w:rPr>
        <w:t>AC MRA Counc</w:t>
      </w:r>
      <w:r w:rsidR="00736135" w:rsidRPr="007302B6">
        <w:rPr>
          <w:rFonts w:ascii="Arial" w:hAnsi="Arial" w:cs="Arial"/>
          <w:szCs w:val="22"/>
        </w:rPr>
        <w:t>il, who is a member of the Executive Committee</w:t>
      </w:r>
      <w:r w:rsidRPr="007302B6">
        <w:rPr>
          <w:rFonts w:ascii="Arial" w:hAnsi="Arial" w:cs="Arial"/>
          <w:szCs w:val="22"/>
        </w:rPr>
        <w:t xml:space="preserve">.   The </w:t>
      </w:r>
      <w:r w:rsidR="004B44BB">
        <w:rPr>
          <w:rFonts w:ascii="Arial" w:hAnsi="Arial" w:cs="Arial"/>
          <w:szCs w:val="22"/>
        </w:rPr>
        <w:t xml:space="preserve">APAC </w:t>
      </w:r>
      <w:r w:rsidRPr="007302B6">
        <w:rPr>
          <w:rFonts w:ascii="Arial" w:hAnsi="Arial" w:cs="Arial"/>
          <w:szCs w:val="22"/>
        </w:rPr>
        <w:t xml:space="preserve">MRA Council Chair shall convene the ad hoc group, in consultation with the other </w:t>
      </w:r>
      <w:r w:rsidR="00736135" w:rsidRPr="007302B6">
        <w:rPr>
          <w:rFonts w:ascii="Arial" w:hAnsi="Arial" w:cs="Arial"/>
          <w:szCs w:val="22"/>
        </w:rPr>
        <w:t>Executive Committee</w:t>
      </w:r>
      <w:r w:rsidRPr="007302B6">
        <w:rPr>
          <w:rFonts w:ascii="Arial" w:hAnsi="Arial" w:cs="Arial"/>
          <w:szCs w:val="22"/>
        </w:rPr>
        <w:t xml:space="preserve"> members.  When the complaint involves the body represented by the </w:t>
      </w:r>
      <w:r w:rsidR="004B44BB">
        <w:rPr>
          <w:rFonts w:ascii="Arial" w:hAnsi="Arial" w:cs="Arial"/>
          <w:szCs w:val="22"/>
        </w:rPr>
        <w:t xml:space="preserve">APAC </w:t>
      </w:r>
      <w:r w:rsidRPr="007302B6">
        <w:rPr>
          <w:rFonts w:ascii="Arial" w:hAnsi="Arial" w:cs="Arial"/>
          <w:szCs w:val="22"/>
        </w:rPr>
        <w:t>MRA Council Chair, the compla</w:t>
      </w:r>
      <w:r w:rsidR="00736135" w:rsidRPr="007302B6">
        <w:rPr>
          <w:rFonts w:ascii="Arial" w:hAnsi="Arial" w:cs="Arial"/>
          <w:szCs w:val="22"/>
        </w:rPr>
        <w:t>int shall be referred to the AP</w:t>
      </w:r>
      <w:r w:rsidRPr="007302B6">
        <w:rPr>
          <w:rFonts w:ascii="Arial" w:hAnsi="Arial" w:cs="Arial"/>
          <w:szCs w:val="22"/>
        </w:rPr>
        <w:t xml:space="preserve">AC </w:t>
      </w:r>
      <w:r w:rsidR="00A24A46">
        <w:rPr>
          <w:rFonts w:ascii="Arial" w:hAnsi="Arial" w:cs="Arial"/>
          <w:szCs w:val="22"/>
        </w:rPr>
        <w:t xml:space="preserve">MRA Council </w:t>
      </w:r>
      <w:r w:rsidR="00951214">
        <w:rPr>
          <w:rFonts w:ascii="Arial" w:hAnsi="Arial" w:cs="Arial"/>
          <w:szCs w:val="22"/>
        </w:rPr>
        <w:t xml:space="preserve">Vice </w:t>
      </w:r>
      <w:r w:rsidRPr="007302B6">
        <w:rPr>
          <w:rFonts w:ascii="Arial" w:hAnsi="Arial" w:cs="Arial"/>
          <w:szCs w:val="22"/>
        </w:rPr>
        <w:t xml:space="preserve">Chair.  </w:t>
      </w:r>
    </w:p>
    <w:p w14:paraId="2BF268F1" w14:textId="382CA1D1" w:rsidR="00DF120A" w:rsidRPr="007302B6" w:rsidRDefault="00B31573" w:rsidP="001158B6">
      <w:pPr>
        <w:spacing w:after="220"/>
        <w:ind w:left="851"/>
        <w:rPr>
          <w:rFonts w:ascii="Arial" w:hAnsi="Arial" w:cs="Arial"/>
          <w:szCs w:val="22"/>
        </w:rPr>
      </w:pPr>
      <w:r w:rsidRPr="007302B6">
        <w:rPr>
          <w:rFonts w:ascii="Arial" w:hAnsi="Arial" w:cs="Arial"/>
          <w:szCs w:val="22"/>
        </w:rPr>
        <w:t>When relevant, the team leader fo</w:t>
      </w:r>
      <w:r w:rsidR="00736135" w:rsidRPr="007302B6">
        <w:rPr>
          <w:rFonts w:ascii="Arial" w:hAnsi="Arial" w:cs="Arial"/>
          <w:szCs w:val="22"/>
        </w:rPr>
        <w:t>r the next evaluation of the AP</w:t>
      </w:r>
      <w:r w:rsidRPr="007302B6">
        <w:rPr>
          <w:rFonts w:ascii="Arial" w:hAnsi="Arial" w:cs="Arial"/>
          <w:szCs w:val="22"/>
        </w:rPr>
        <w:t xml:space="preserve">AC MRA signatory shall be briefed about the complaint and the </w:t>
      </w:r>
      <w:proofErr w:type="gramStart"/>
      <w:r w:rsidRPr="007302B6">
        <w:rPr>
          <w:rFonts w:ascii="Arial" w:hAnsi="Arial" w:cs="Arial"/>
          <w:szCs w:val="22"/>
        </w:rPr>
        <w:t>outcome, and</w:t>
      </w:r>
      <w:proofErr w:type="gramEnd"/>
      <w:r w:rsidRPr="007302B6">
        <w:rPr>
          <w:rFonts w:ascii="Arial" w:hAnsi="Arial" w:cs="Arial"/>
          <w:szCs w:val="22"/>
        </w:rPr>
        <w:t xml:space="preserve"> may be asked to follow-up on the satisfactory resolution of the issue as part of the evaluation.  </w:t>
      </w:r>
    </w:p>
    <w:p w14:paraId="422EEA01" w14:textId="3422CD4E" w:rsidR="00B31573" w:rsidRPr="007302B6" w:rsidRDefault="00DF120A" w:rsidP="001158B6">
      <w:pPr>
        <w:pStyle w:val="ITISHeading2"/>
      </w:pPr>
      <w:bookmarkStart w:id="12" w:name="_Toc530577989"/>
      <w:r w:rsidRPr="007302B6">
        <w:t>Complaint against an APAC Member or AP</w:t>
      </w:r>
      <w:r w:rsidR="00B31573" w:rsidRPr="007302B6">
        <w:t>AC Committee</w:t>
      </w:r>
      <w:bookmarkEnd w:id="12"/>
      <w:r w:rsidR="00B31573" w:rsidRPr="007302B6">
        <w:t xml:space="preserve"> </w:t>
      </w:r>
    </w:p>
    <w:p w14:paraId="0D6AEACC" w14:textId="7FC491F3" w:rsidR="00B31573" w:rsidRPr="007302B6" w:rsidRDefault="00736135" w:rsidP="001158B6">
      <w:pPr>
        <w:spacing w:after="220"/>
        <w:ind w:left="851"/>
        <w:rPr>
          <w:rFonts w:ascii="Arial" w:hAnsi="Arial" w:cs="Arial"/>
          <w:szCs w:val="22"/>
        </w:rPr>
      </w:pPr>
      <w:r w:rsidRPr="007302B6">
        <w:rPr>
          <w:rFonts w:ascii="Arial" w:hAnsi="Arial" w:cs="Arial"/>
          <w:szCs w:val="22"/>
        </w:rPr>
        <w:t>The AP</w:t>
      </w:r>
      <w:r w:rsidR="00B31573" w:rsidRPr="007302B6">
        <w:rPr>
          <w:rFonts w:ascii="Arial" w:hAnsi="Arial" w:cs="Arial"/>
          <w:szCs w:val="22"/>
        </w:rPr>
        <w:t xml:space="preserve">AC </w:t>
      </w:r>
      <w:r w:rsidRPr="007302B6">
        <w:rPr>
          <w:rFonts w:ascii="Arial" w:hAnsi="Arial" w:cs="Arial"/>
          <w:szCs w:val="22"/>
        </w:rPr>
        <w:t>Executive Committee</w:t>
      </w:r>
      <w:r w:rsidR="00B31573" w:rsidRPr="007302B6">
        <w:rPr>
          <w:rFonts w:ascii="Arial" w:hAnsi="Arial" w:cs="Arial"/>
          <w:szCs w:val="22"/>
        </w:rPr>
        <w:t xml:space="preserve"> shall discuss the complaint and decide how to proceed</w:t>
      </w:r>
      <w:r w:rsidRPr="007302B6">
        <w:rPr>
          <w:rFonts w:ascii="Arial" w:hAnsi="Arial" w:cs="Arial"/>
          <w:szCs w:val="22"/>
        </w:rPr>
        <w:t xml:space="preserve"> with a complaint against an APAC member or AP</w:t>
      </w:r>
      <w:r w:rsidR="00B31573" w:rsidRPr="007302B6">
        <w:rPr>
          <w:rFonts w:ascii="Arial" w:hAnsi="Arial" w:cs="Arial"/>
          <w:szCs w:val="22"/>
        </w:rPr>
        <w:t>AC committee that may incl</w:t>
      </w:r>
      <w:r w:rsidRPr="007302B6">
        <w:rPr>
          <w:rFonts w:ascii="Arial" w:hAnsi="Arial" w:cs="Arial"/>
          <w:szCs w:val="22"/>
        </w:rPr>
        <w:t>ude a claim of breach of the APAC Constitution or AP</w:t>
      </w:r>
      <w:r w:rsidR="00B31573" w:rsidRPr="007302B6">
        <w:rPr>
          <w:rFonts w:ascii="Arial" w:hAnsi="Arial" w:cs="Arial"/>
          <w:szCs w:val="22"/>
        </w:rPr>
        <w:t>AC Code of Ethics.  It may also be against the activities or decision</w:t>
      </w:r>
      <w:r w:rsidRPr="007302B6">
        <w:rPr>
          <w:rFonts w:ascii="Arial" w:hAnsi="Arial" w:cs="Arial"/>
          <w:szCs w:val="22"/>
        </w:rPr>
        <w:t>s of the APAC General Assembly or of an AP</w:t>
      </w:r>
      <w:r w:rsidR="00B31573" w:rsidRPr="007302B6">
        <w:rPr>
          <w:rFonts w:ascii="Arial" w:hAnsi="Arial" w:cs="Arial"/>
          <w:szCs w:val="22"/>
        </w:rPr>
        <w:t xml:space="preserve">AC committee.  </w:t>
      </w:r>
    </w:p>
    <w:p w14:paraId="75066911" w14:textId="2DD4F87B" w:rsidR="00B31573" w:rsidRPr="007302B6" w:rsidRDefault="00DF120A" w:rsidP="001158B6">
      <w:pPr>
        <w:pStyle w:val="ITISHeading2"/>
      </w:pPr>
      <w:bookmarkStart w:id="13" w:name="_Toc530577990"/>
      <w:r w:rsidRPr="007302B6">
        <w:t>Disputes between AP</w:t>
      </w:r>
      <w:r w:rsidR="00B31573" w:rsidRPr="007302B6">
        <w:t>AC Members</w:t>
      </w:r>
      <w:bookmarkEnd w:id="13"/>
    </w:p>
    <w:p w14:paraId="2EF1F7C8" w14:textId="55929ED5" w:rsidR="00B31573" w:rsidRPr="007302B6" w:rsidRDefault="00B31573" w:rsidP="001158B6">
      <w:pPr>
        <w:spacing w:after="220"/>
        <w:ind w:left="851"/>
        <w:rPr>
          <w:rFonts w:ascii="Arial" w:hAnsi="Arial" w:cs="Arial"/>
          <w:szCs w:val="22"/>
        </w:rPr>
      </w:pPr>
      <w:r w:rsidRPr="007302B6">
        <w:rPr>
          <w:rFonts w:ascii="Arial" w:hAnsi="Arial" w:cs="Arial"/>
          <w:szCs w:val="22"/>
        </w:rPr>
        <w:t xml:space="preserve">In dealing with a conflict </w:t>
      </w:r>
      <w:r w:rsidR="00736135" w:rsidRPr="007302B6">
        <w:rPr>
          <w:rFonts w:ascii="Arial" w:hAnsi="Arial" w:cs="Arial"/>
          <w:szCs w:val="22"/>
        </w:rPr>
        <w:t>between AP</w:t>
      </w:r>
      <w:r w:rsidRPr="007302B6">
        <w:rPr>
          <w:rFonts w:ascii="Arial" w:hAnsi="Arial" w:cs="Arial"/>
          <w:szCs w:val="22"/>
        </w:rPr>
        <w:t xml:space="preserve">AC members, the </w:t>
      </w:r>
      <w:r w:rsidR="00A2514B">
        <w:rPr>
          <w:rFonts w:ascii="Arial" w:hAnsi="Arial" w:cs="Arial"/>
          <w:szCs w:val="22"/>
        </w:rPr>
        <w:t xml:space="preserve">APAC </w:t>
      </w:r>
      <w:r w:rsidRPr="007302B6">
        <w:rPr>
          <w:rFonts w:ascii="Arial" w:hAnsi="Arial" w:cs="Arial"/>
          <w:szCs w:val="22"/>
        </w:rPr>
        <w:t>Quality Manager shall ask the parties involved to settle the conflict between themselves.</w:t>
      </w:r>
    </w:p>
    <w:p w14:paraId="324810DA" w14:textId="6F78E13E" w:rsidR="00C55833" w:rsidRPr="007302B6" w:rsidRDefault="00B31573" w:rsidP="001158B6">
      <w:pPr>
        <w:spacing w:after="220"/>
        <w:ind w:left="851"/>
        <w:rPr>
          <w:rFonts w:ascii="Arial" w:hAnsi="Arial" w:cs="Arial"/>
          <w:szCs w:val="22"/>
        </w:rPr>
      </w:pPr>
      <w:r w:rsidRPr="007302B6">
        <w:rPr>
          <w:rFonts w:ascii="Arial" w:hAnsi="Arial" w:cs="Arial"/>
          <w:szCs w:val="22"/>
        </w:rPr>
        <w:t>If the parties fail to come to an agreement or if confirmation is needed as to whether t</w:t>
      </w:r>
      <w:r w:rsidR="00736135" w:rsidRPr="007302B6">
        <w:rPr>
          <w:rFonts w:ascii="Arial" w:hAnsi="Arial" w:cs="Arial"/>
          <w:szCs w:val="22"/>
        </w:rPr>
        <w:t>he agreement is in line with AP</w:t>
      </w:r>
      <w:r w:rsidRPr="007302B6">
        <w:rPr>
          <w:rFonts w:ascii="Arial" w:hAnsi="Arial" w:cs="Arial"/>
          <w:szCs w:val="22"/>
        </w:rPr>
        <w:t>AC policies and procedures, the is</w:t>
      </w:r>
      <w:r w:rsidR="00736135" w:rsidRPr="007302B6">
        <w:rPr>
          <w:rFonts w:ascii="Arial" w:hAnsi="Arial" w:cs="Arial"/>
          <w:szCs w:val="22"/>
        </w:rPr>
        <w:t>sue shall be referred to the AP</w:t>
      </w:r>
      <w:r w:rsidRPr="007302B6">
        <w:rPr>
          <w:rFonts w:ascii="Arial" w:hAnsi="Arial" w:cs="Arial"/>
          <w:szCs w:val="22"/>
        </w:rPr>
        <w:t xml:space="preserve">AC Secretariat for further processing by the </w:t>
      </w:r>
      <w:r w:rsidR="00736135" w:rsidRPr="007302B6">
        <w:rPr>
          <w:rFonts w:ascii="Arial" w:hAnsi="Arial" w:cs="Arial"/>
          <w:szCs w:val="22"/>
        </w:rPr>
        <w:t>Executive Committee</w:t>
      </w:r>
      <w:r w:rsidRPr="007302B6">
        <w:rPr>
          <w:rFonts w:ascii="Arial" w:hAnsi="Arial" w:cs="Arial"/>
          <w:szCs w:val="22"/>
        </w:rPr>
        <w:t>.</w:t>
      </w:r>
    </w:p>
    <w:p w14:paraId="2EB86C4F" w14:textId="024739C9" w:rsidR="00B31573" w:rsidRPr="007302B6" w:rsidRDefault="00B31573" w:rsidP="001158B6">
      <w:pPr>
        <w:pStyle w:val="ITISHeading2"/>
      </w:pPr>
      <w:bookmarkStart w:id="14" w:name="_Toc530577991"/>
      <w:r w:rsidRPr="007302B6">
        <w:t>Complaint aga</w:t>
      </w:r>
      <w:r w:rsidR="00EC54BA" w:rsidRPr="007302B6">
        <w:t xml:space="preserve">inst Delegate/Participant in </w:t>
      </w:r>
      <w:r w:rsidR="00736135" w:rsidRPr="007302B6">
        <w:t xml:space="preserve">an </w:t>
      </w:r>
      <w:r w:rsidR="00EC54BA" w:rsidRPr="007302B6">
        <w:t>AP</w:t>
      </w:r>
      <w:r w:rsidRPr="007302B6">
        <w:t>AC Activity</w:t>
      </w:r>
      <w:bookmarkEnd w:id="14"/>
    </w:p>
    <w:p w14:paraId="2E0701C6" w14:textId="2009C936" w:rsidR="00EC54BA" w:rsidRPr="007302B6" w:rsidRDefault="00B31573" w:rsidP="001158B6">
      <w:pPr>
        <w:spacing w:after="220"/>
        <w:ind w:left="851"/>
        <w:rPr>
          <w:rFonts w:ascii="Arial" w:hAnsi="Arial" w:cs="Arial"/>
          <w:szCs w:val="22"/>
        </w:rPr>
      </w:pPr>
      <w:r w:rsidRPr="007302B6">
        <w:rPr>
          <w:rFonts w:ascii="Arial" w:hAnsi="Arial" w:cs="Arial"/>
          <w:szCs w:val="22"/>
        </w:rPr>
        <w:t>It is difficult to have a prescriptive process for handling this type of complaint which could be, for example, a complaint again</w:t>
      </w:r>
      <w:r w:rsidR="00736135" w:rsidRPr="007302B6">
        <w:rPr>
          <w:rFonts w:ascii="Arial" w:hAnsi="Arial" w:cs="Arial"/>
          <w:szCs w:val="22"/>
        </w:rPr>
        <w:t>st a delegate/observer at an AP</w:t>
      </w:r>
      <w:r w:rsidRPr="007302B6">
        <w:rPr>
          <w:rFonts w:ascii="Arial" w:hAnsi="Arial" w:cs="Arial"/>
          <w:szCs w:val="22"/>
        </w:rPr>
        <w:t>AC meeting or</w:t>
      </w:r>
      <w:r w:rsidR="00736135" w:rsidRPr="007302B6">
        <w:rPr>
          <w:rFonts w:ascii="Arial" w:hAnsi="Arial" w:cs="Arial"/>
          <w:szCs w:val="22"/>
        </w:rPr>
        <w:t xml:space="preserve"> an evaluator/observer at an AP</w:t>
      </w:r>
      <w:r w:rsidRPr="007302B6">
        <w:rPr>
          <w:rFonts w:ascii="Arial" w:hAnsi="Arial" w:cs="Arial"/>
          <w:szCs w:val="22"/>
        </w:rPr>
        <w:t>AC evaluation.  This complaint could be r</w:t>
      </w:r>
      <w:r w:rsidR="00736135" w:rsidRPr="007302B6">
        <w:rPr>
          <w:rFonts w:ascii="Arial" w:hAnsi="Arial" w:cs="Arial"/>
          <w:szCs w:val="22"/>
        </w:rPr>
        <w:t>eceived by anyone within the AP</w:t>
      </w:r>
      <w:r w:rsidRPr="007302B6">
        <w:rPr>
          <w:rFonts w:ascii="Arial" w:hAnsi="Arial" w:cs="Arial"/>
          <w:szCs w:val="22"/>
        </w:rPr>
        <w:t xml:space="preserve">AC community but ideally should be reported in writing (preferably) as quickly as practicable to the </w:t>
      </w:r>
      <w:r w:rsidR="00A2514B">
        <w:rPr>
          <w:rFonts w:ascii="Arial" w:hAnsi="Arial" w:cs="Arial"/>
          <w:szCs w:val="22"/>
        </w:rPr>
        <w:t xml:space="preserve">APAC </w:t>
      </w:r>
      <w:r w:rsidRPr="007302B6">
        <w:rPr>
          <w:rFonts w:ascii="Arial" w:hAnsi="Arial" w:cs="Arial"/>
          <w:szCs w:val="22"/>
        </w:rPr>
        <w:t xml:space="preserve">Quality Manager or </w:t>
      </w:r>
      <w:r w:rsidR="00A2514B">
        <w:rPr>
          <w:rFonts w:ascii="Arial" w:hAnsi="Arial" w:cs="Arial"/>
          <w:szCs w:val="22"/>
        </w:rPr>
        <w:t xml:space="preserve">APAC </w:t>
      </w:r>
      <w:r w:rsidR="00736135" w:rsidRPr="007302B6">
        <w:rPr>
          <w:rFonts w:ascii="Arial" w:hAnsi="Arial" w:cs="Arial"/>
          <w:szCs w:val="22"/>
        </w:rPr>
        <w:t>Executive Committee</w:t>
      </w:r>
      <w:r w:rsidRPr="007302B6">
        <w:rPr>
          <w:rFonts w:ascii="Arial" w:hAnsi="Arial" w:cs="Arial"/>
          <w:szCs w:val="22"/>
        </w:rPr>
        <w:t xml:space="preserve"> to facilitate a thorough and fair investigation.  </w:t>
      </w:r>
      <w:r w:rsidR="00FB5A12" w:rsidRPr="007302B6">
        <w:rPr>
          <w:rFonts w:ascii="Arial" w:hAnsi="Arial" w:cs="Arial"/>
          <w:szCs w:val="22"/>
        </w:rPr>
        <w:t>Generally</w:t>
      </w:r>
      <w:r w:rsidRPr="007302B6">
        <w:rPr>
          <w:rFonts w:ascii="Arial" w:hAnsi="Arial" w:cs="Arial"/>
          <w:szCs w:val="22"/>
        </w:rPr>
        <w:t xml:space="preserve">, the </w:t>
      </w:r>
      <w:r w:rsidR="00A2514B">
        <w:rPr>
          <w:rFonts w:ascii="Arial" w:hAnsi="Arial" w:cs="Arial"/>
          <w:szCs w:val="22"/>
        </w:rPr>
        <w:t xml:space="preserve">APAC </w:t>
      </w:r>
      <w:r w:rsidRPr="007302B6">
        <w:rPr>
          <w:rFonts w:ascii="Arial" w:hAnsi="Arial" w:cs="Arial"/>
          <w:szCs w:val="22"/>
        </w:rPr>
        <w:t>Quality Manager will establish an ad hoc group to investigate and details will be clarified with all parties to the complaint.</w:t>
      </w:r>
    </w:p>
    <w:p w14:paraId="14C5C10E" w14:textId="36F13477" w:rsidR="00B31573" w:rsidRPr="007302B6" w:rsidRDefault="001845C8" w:rsidP="001158B6">
      <w:pPr>
        <w:pStyle w:val="ITISHeading2"/>
      </w:pPr>
      <w:bookmarkStart w:id="15" w:name="_Toc530577992"/>
      <w:r>
        <w:t>Complaints Register</w:t>
      </w:r>
      <w:bookmarkEnd w:id="15"/>
    </w:p>
    <w:p w14:paraId="09A40F11" w14:textId="78BED48A" w:rsidR="00294A24" w:rsidRPr="007302B6" w:rsidRDefault="00294A24" w:rsidP="001158B6">
      <w:pPr>
        <w:spacing w:after="220"/>
        <w:ind w:left="851"/>
        <w:rPr>
          <w:rFonts w:ascii="Arial" w:hAnsi="Arial" w:cs="Arial"/>
          <w:szCs w:val="22"/>
        </w:rPr>
      </w:pPr>
      <w:r w:rsidRPr="007302B6">
        <w:rPr>
          <w:rFonts w:ascii="Arial" w:hAnsi="Arial" w:cs="Arial"/>
          <w:szCs w:val="22"/>
        </w:rPr>
        <w:t>A Complaints Register (</w:t>
      </w:r>
      <w:r w:rsidR="00B64D0A" w:rsidRPr="007302B6">
        <w:rPr>
          <w:rFonts w:ascii="Arial" w:hAnsi="Arial" w:cs="Arial"/>
          <w:szCs w:val="22"/>
        </w:rPr>
        <w:t xml:space="preserve">APAC FMS-006) </w:t>
      </w:r>
      <w:r w:rsidRPr="007302B6">
        <w:rPr>
          <w:rFonts w:ascii="Arial" w:hAnsi="Arial" w:cs="Arial"/>
          <w:szCs w:val="22"/>
        </w:rPr>
        <w:t>of all complaints shall be maintained by the Secretariat, and include the following:</w:t>
      </w:r>
    </w:p>
    <w:p w14:paraId="27720B44" w14:textId="77777777" w:rsidR="00A4130F" w:rsidRDefault="00B64D0A" w:rsidP="001158B6">
      <w:pPr>
        <w:pStyle w:val="ListParagraph"/>
        <w:numPr>
          <w:ilvl w:val="0"/>
          <w:numId w:val="9"/>
        </w:numPr>
        <w:spacing w:after="220"/>
        <w:ind w:left="1418"/>
        <w:contextualSpacing w:val="0"/>
        <w:rPr>
          <w:rFonts w:ascii="Arial" w:hAnsi="Arial" w:cs="Arial"/>
          <w:szCs w:val="22"/>
        </w:rPr>
      </w:pPr>
      <w:r w:rsidRPr="00A4130F">
        <w:rPr>
          <w:rFonts w:ascii="Arial" w:hAnsi="Arial" w:cs="Arial"/>
          <w:szCs w:val="22"/>
        </w:rPr>
        <w:t>Unique number for each complaint;</w:t>
      </w:r>
    </w:p>
    <w:p w14:paraId="64F356EE" w14:textId="23898EAA" w:rsidR="00B64D0A" w:rsidRPr="00A4130F" w:rsidRDefault="00B64D0A" w:rsidP="001158B6">
      <w:pPr>
        <w:pStyle w:val="ListParagraph"/>
        <w:numPr>
          <w:ilvl w:val="0"/>
          <w:numId w:val="9"/>
        </w:numPr>
        <w:spacing w:after="220"/>
        <w:ind w:left="1418"/>
        <w:contextualSpacing w:val="0"/>
        <w:rPr>
          <w:rFonts w:ascii="Arial" w:hAnsi="Arial" w:cs="Arial"/>
          <w:szCs w:val="22"/>
        </w:rPr>
      </w:pPr>
      <w:r w:rsidRPr="00A4130F">
        <w:rPr>
          <w:rFonts w:ascii="Arial" w:hAnsi="Arial" w:cs="Arial"/>
          <w:szCs w:val="22"/>
        </w:rPr>
        <w:t xml:space="preserve">Date when the complaint was received by </w:t>
      </w:r>
      <w:r w:rsidR="008E7ECD">
        <w:rPr>
          <w:rFonts w:ascii="Arial" w:hAnsi="Arial" w:cs="Arial"/>
          <w:szCs w:val="22"/>
        </w:rPr>
        <w:t>A</w:t>
      </w:r>
      <w:r w:rsidRPr="00A4130F">
        <w:rPr>
          <w:rFonts w:ascii="Arial" w:hAnsi="Arial" w:cs="Arial"/>
          <w:szCs w:val="22"/>
        </w:rPr>
        <w:t>PAC;</w:t>
      </w:r>
    </w:p>
    <w:p w14:paraId="665ACFEF" w14:textId="7B480A19" w:rsidR="00B64D0A" w:rsidRPr="007302B6" w:rsidRDefault="00B64D0A" w:rsidP="001158B6">
      <w:pPr>
        <w:pStyle w:val="ListParagraph"/>
        <w:numPr>
          <w:ilvl w:val="0"/>
          <w:numId w:val="9"/>
        </w:numPr>
        <w:spacing w:after="220"/>
        <w:ind w:left="1418"/>
        <w:contextualSpacing w:val="0"/>
        <w:rPr>
          <w:rFonts w:ascii="Arial" w:hAnsi="Arial" w:cs="Arial"/>
          <w:szCs w:val="22"/>
        </w:rPr>
      </w:pPr>
      <w:r w:rsidRPr="007302B6">
        <w:rPr>
          <w:rFonts w:ascii="Arial" w:hAnsi="Arial" w:cs="Arial"/>
          <w:szCs w:val="22"/>
        </w:rPr>
        <w:t>Name and organisation of the individual making the complaint;</w:t>
      </w:r>
    </w:p>
    <w:p w14:paraId="44E7FE1B" w14:textId="4422EBF4" w:rsidR="00B64D0A" w:rsidRDefault="00B64D0A" w:rsidP="001158B6">
      <w:pPr>
        <w:pStyle w:val="ListParagraph"/>
        <w:numPr>
          <w:ilvl w:val="0"/>
          <w:numId w:val="9"/>
        </w:numPr>
        <w:spacing w:after="220"/>
        <w:ind w:left="1418"/>
        <w:contextualSpacing w:val="0"/>
        <w:rPr>
          <w:rFonts w:ascii="Arial" w:hAnsi="Arial" w:cs="Arial"/>
          <w:szCs w:val="22"/>
        </w:rPr>
      </w:pPr>
      <w:r w:rsidRPr="007302B6">
        <w:rPr>
          <w:rFonts w:ascii="Arial" w:hAnsi="Arial" w:cs="Arial"/>
          <w:szCs w:val="22"/>
        </w:rPr>
        <w:lastRenderedPageBreak/>
        <w:t>Summary of the complaint;</w:t>
      </w:r>
    </w:p>
    <w:p w14:paraId="0AC2D6D2" w14:textId="16DF7D31" w:rsidR="00A63E9E" w:rsidRPr="007302B6" w:rsidRDefault="00A63E9E" w:rsidP="001158B6">
      <w:pPr>
        <w:pStyle w:val="ListParagraph"/>
        <w:numPr>
          <w:ilvl w:val="0"/>
          <w:numId w:val="9"/>
        </w:numPr>
        <w:spacing w:after="220"/>
        <w:ind w:left="1418"/>
        <w:contextualSpacing w:val="0"/>
        <w:rPr>
          <w:rFonts w:ascii="Arial" w:hAnsi="Arial" w:cs="Arial"/>
          <w:szCs w:val="22"/>
        </w:rPr>
      </w:pPr>
      <w:r>
        <w:rPr>
          <w:rFonts w:ascii="Arial" w:hAnsi="Arial" w:cs="Arial"/>
          <w:szCs w:val="22"/>
        </w:rPr>
        <w:t>Date acknowledged;</w:t>
      </w:r>
    </w:p>
    <w:p w14:paraId="130C3C6F" w14:textId="47A46048" w:rsidR="00B64D0A" w:rsidRPr="007302B6" w:rsidRDefault="00B64D0A" w:rsidP="001158B6">
      <w:pPr>
        <w:pStyle w:val="ListParagraph"/>
        <w:numPr>
          <w:ilvl w:val="0"/>
          <w:numId w:val="9"/>
        </w:numPr>
        <w:spacing w:after="220"/>
        <w:ind w:left="1418"/>
        <w:contextualSpacing w:val="0"/>
        <w:rPr>
          <w:rFonts w:ascii="Arial" w:hAnsi="Arial" w:cs="Arial"/>
          <w:szCs w:val="22"/>
        </w:rPr>
      </w:pPr>
      <w:r w:rsidRPr="007302B6">
        <w:rPr>
          <w:rFonts w:ascii="Arial" w:hAnsi="Arial" w:cs="Arial"/>
          <w:szCs w:val="22"/>
        </w:rPr>
        <w:t>Summary of the action(s) taken;</w:t>
      </w:r>
    </w:p>
    <w:p w14:paraId="73442AA2" w14:textId="166337AD" w:rsidR="00294A24" w:rsidRPr="00A4130F" w:rsidRDefault="00B64D0A" w:rsidP="001158B6">
      <w:pPr>
        <w:pStyle w:val="ListParagraph"/>
        <w:numPr>
          <w:ilvl w:val="0"/>
          <w:numId w:val="9"/>
        </w:numPr>
        <w:spacing w:after="220"/>
        <w:ind w:left="1418"/>
        <w:contextualSpacing w:val="0"/>
        <w:rPr>
          <w:rFonts w:ascii="Arial" w:hAnsi="Arial" w:cs="Arial"/>
          <w:szCs w:val="22"/>
        </w:rPr>
      </w:pPr>
      <w:r w:rsidRPr="007302B6">
        <w:rPr>
          <w:rFonts w:ascii="Arial" w:hAnsi="Arial" w:cs="Arial"/>
          <w:szCs w:val="22"/>
        </w:rPr>
        <w:t>Date when</w:t>
      </w:r>
      <w:r w:rsidRPr="007302B6">
        <w:t xml:space="preserve"> </w:t>
      </w:r>
      <w:r w:rsidR="00A4130F">
        <w:rPr>
          <w:rFonts w:ascii="Arial" w:hAnsi="Arial" w:cs="Arial"/>
          <w:szCs w:val="22"/>
        </w:rPr>
        <w:t>the complaint was resolved</w:t>
      </w:r>
    </w:p>
    <w:p w14:paraId="7D00FB66" w14:textId="6C842F5F" w:rsidR="001845C8" w:rsidRPr="00A54CE1" w:rsidRDefault="00A54CE1" w:rsidP="001158B6">
      <w:pPr>
        <w:pStyle w:val="ITISHeading2"/>
        <w:ind w:left="851"/>
      </w:pPr>
      <w:bookmarkStart w:id="16" w:name="_Toc530577993"/>
      <w:r w:rsidRPr="00A54CE1">
        <w:t>Records</w:t>
      </w:r>
      <w:bookmarkEnd w:id="16"/>
    </w:p>
    <w:p w14:paraId="0BFB69FD" w14:textId="3FBB57E5" w:rsidR="00B31573" w:rsidRPr="007302B6" w:rsidRDefault="00B31573" w:rsidP="001158B6">
      <w:pPr>
        <w:spacing w:after="220"/>
        <w:ind w:left="851"/>
        <w:rPr>
          <w:rFonts w:ascii="Arial" w:eastAsia="Times New Roman" w:hAnsi="Arial"/>
          <w:szCs w:val="22"/>
        </w:rPr>
      </w:pPr>
      <w:r w:rsidRPr="007302B6">
        <w:rPr>
          <w:rFonts w:ascii="Arial" w:hAnsi="Arial" w:cs="Arial"/>
          <w:szCs w:val="22"/>
        </w:rPr>
        <w:t>As a minimum</w:t>
      </w:r>
      <w:r w:rsidR="000233CC" w:rsidRPr="007302B6">
        <w:rPr>
          <w:rFonts w:ascii="Arial" w:hAnsi="Arial" w:cs="Arial"/>
          <w:szCs w:val="22"/>
        </w:rPr>
        <w:t>,</w:t>
      </w:r>
      <w:r w:rsidRPr="007302B6">
        <w:rPr>
          <w:rFonts w:ascii="Arial" w:hAnsi="Arial" w:cs="Arial"/>
          <w:szCs w:val="22"/>
        </w:rPr>
        <w:t xml:space="preserve"> the following record</w:t>
      </w:r>
      <w:r w:rsidR="00B64D0A" w:rsidRPr="007302B6">
        <w:rPr>
          <w:rFonts w:ascii="Arial" w:hAnsi="Arial" w:cs="Arial"/>
          <w:szCs w:val="22"/>
        </w:rPr>
        <w:t xml:space="preserve">s shall be </w:t>
      </w:r>
      <w:r w:rsidR="000F1EA0">
        <w:rPr>
          <w:rFonts w:ascii="Arial" w:hAnsi="Arial" w:cs="Arial"/>
          <w:szCs w:val="22"/>
        </w:rPr>
        <w:t>kept</w:t>
      </w:r>
      <w:r w:rsidR="00B64D0A" w:rsidRPr="007302B6">
        <w:rPr>
          <w:rFonts w:ascii="Arial" w:hAnsi="Arial" w:cs="Arial"/>
          <w:szCs w:val="22"/>
        </w:rPr>
        <w:t xml:space="preserve"> by the APAC Secretariat</w:t>
      </w:r>
      <w:r w:rsidRPr="007302B6">
        <w:rPr>
          <w:rFonts w:ascii="Arial" w:hAnsi="Arial" w:cs="Arial"/>
          <w:szCs w:val="22"/>
        </w:rPr>
        <w:t>:</w:t>
      </w:r>
    </w:p>
    <w:p w14:paraId="471DCC6D" w14:textId="56E2CF9B" w:rsidR="00B31573" w:rsidRPr="007302B6" w:rsidRDefault="00B64D0A" w:rsidP="001158B6">
      <w:pPr>
        <w:pStyle w:val="ListParagraph"/>
        <w:numPr>
          <w:ilvl w:val="0"/>
          <w:numId w:val="10"/>
        </w:numPr>
        <w:tabs>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rPr>
        <w:t>C</w:t>
      </w:r>
      <w:r w:rsidR="00B31573" w:rsidRPr="007302B6">
        <w:rPr>
          <w:rFonts w:ascii="Arial" w:eastAsia="Times New Roman" w:hAnsi="Arial"/>
          <w:szCs w:val="22"/>
        </w:rPr>
        <w:t>opy of complaint and supporting documents, as well</w:t>
      </w:r>
      <w:r w:rsidRPr="007302B6">
        <w:rPr>
          <w:rFonts w:ascii="Arial" w:eastAsia="Times New Roman" w:hAnsi="Arial"/>
          <w:szCs w:val="22"/>
        </w:rPr>
        <w:t xml:space="preserve"> as any additional information</w:t>
      </w:r>
      <w:r w:rsidR="000233CC" w:rsidRPr="007302B6">
        <w:rPr>
          <w:rFonts w:ascii="Arial" w:eastAsia="Times New Roman" w:hAnsi="Arial"/>
          <w:szCs w:val="22"/>
        </w:rPr>
        <w:t xml:space="preserve"> p</w:t>
      </w:r>
      <w:r w:rsidR="00B31573" w:rsidRPr="007302B6">
        <w:rPr>
          <w:rFonts w:ascii="Arial" w:eastAsia="Times New Roman" w:hAnsi="Arial"/>
          <w:szCs w:val="22"/>
        </w:rPr>
        <w:t>rovided by any</w:t>
      </w:r>
      <w:r w:rsidR="000233CC" w:rsidRPr="007302B6">
        <w:rPr>
          <w:rFonts w:ascii="Arial" w:eastAsia="Times New Roman" w:hAnsi="Arial"/>
          <w:szCs w:val="22"/>
        </w:rPr>
        <w:t xml:space="preserve"> party during the investigation;</w:t>
      </w:r>
    </w:p>
    <w:p w14:paraId="5D38504E" w14:textId="647D8CE5" w:rsidR="00B31573" w:rsidRPr="007302B6" w:rsidRDefault="00B64D0A" w:rsidP="001158B6">
      <w:pPr>
        <w:pStyle w:val="ListParagraph"/>
        <w:numPr>
          <w:ilvl w:val="0"/>
          <w:numId w:val="10"/>
        </w:numPr>
        <w:tabs>
          <w:tab w:val="left" w:pos="2694"/>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rPr>
        <w:t>N</w:t>
      </w:r>
      <w:r w:rsidR="00B31573" w:rsidRPr="007302B6">
        <w:rPr>
          <w:rFonts w:ascii="Arial" w:eastAsia="Times New Roman" w:hAnsi="Arial"/>
          <w:szCs w:val="22"/>
        </w:rPr>
        <w:t>ames of the members of the ad hoc group</w:t>
      </w:r>
      <w:r w:rsidR="000233CC" w:rsidRPr="007302B6">
        <w:rPr>
          <w:rFonts w:ascii="Arial" w:eastAsia="Times New Roman" w:hAnsi="Arial"/>
          <w:szCs w:val="22"/>
        </w:rPr>
        <w:t>;</w:t>
      </w:r>
      <w:r w:rsidR="00B31573" w:rsidRPr="007302B6">
        <w:rPr>
          <w:rFonts w:ascii="Arial" w:eastAsia="Times New Roman" w:hAnsi="Arial"/>
          <w:szCs w:val="22"/>
        </w:rPr>
        <w:t xml:space="preserve"> </w:t>
      </w:r>
    </w:p>
    <w:p w14:paraId="546DB0F4" w14:textId="7B85B6AC" w:rsidR="00B31573" w:rsidRPr="007302B6" w:rsidRDefault="00B64D0A" w:rsidP="001158B6">
      <w:pPr>
        <w:pStyle w:val="ListParagraph"/>
        <w:numPr>
          <w:ilvl w:val="0"/>
          <w:numId w:val="10"/>
        </w:numPr>
        <w:tabs>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rPr>
        <w:t>C</w:t>
      </w:r>
      <w:r w:rsidR="00B31573" w:rsidRPr="007302B6">
        <w:rPr>
          <w:rFonts w:ascii="Arial" w:eastAsia="Times New Roman" w:hAnsi="Arial"/>
          <w:szCs w:val="22"/>
        </w:rPr>
        <w:t>opy of the report on the investigation</w:t>
      </w:r>
      <w:r w:rsidR="000233CC" w:rsidRPr="007302B6">
        <w:rPr>
          <w:rFonts w:ascii="Arial" w:eastAsia="Times New Roman" w:hAnsi="Arial"/>
          <w:szCs w:val="22"/>
        </w:rPr>
        <w:t>;</w:t>
      </w:r>
    </w:p>
    <w:p w14:paraId="0F2A5AB5" w14:textId="3D03071F" w:rsidR="00B31573" w:rsidRPr="007302B6" w:rsidRDefault="00B64D0A" w:rsidP="001158B6">
      <w:pPr>
        <w:pStyle w:val="ListParagraph"/>
        <w:numPr>
          <w:ilvl w:val="0"/>
          <w:numId w:val="10"/>
        </w:numPr>
        <w:tabs>
          <w:tab w:val="left" w:pos="2694"/>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rPr>
        <w:t>C</w:t>
      </w:r>
      <w:r w:rsidR="00B31573" w:rsidRPr="007302B6">
        <w:rPr>
          <w:rFonts w:ascii="Arial" w:eastAsia="Times New Roman" w:hAnsi="Arial"/>
          <w:szCs w:val="22"/>
        </w:rPr>
        <w:t xml:space="preserve">opy of the </w:t>
      </w:r>
      <w:r w:rsidR="00A4224D">
        <w:rPr>
          <w:rFonts w:ascii="Arial" w:eastAsia="Times New Roman" w:hAnsi="Arial"/>
          <w:szCs w:val="22"/>
        </w:rPr>
        <w:t>Executive Committee’s</w:t>
      </w:r>
      <w:r w:rsidR="00A4224D" w:rsidRPr="007302B6">
        <w:rPr>
          <w:rFonts w:ascii="Arial" w:eastAsia="Times New Roman" w:hAnsi="Arial"/>
          <w:szCs w:val="22"/>
        </w:rPr>
        <w:t xml:space="preserve"> </w:t>
      </w:r>
      <w:r w:rsidR="000233CC" w:rsidRPr="007302B6">
        <w:rPr>
          <w:rFonts w:ascii="Arial" w:eastAsia="Times New Roman" w:hAnsi="Arial"/>
          <w:szCs w:val="22"/>
        </w:rPr>
        <w:t>decision;</w:t>
      </w:r>
    </w:p>
    <w:p w14:paraId="0FB3870B" w14:textId="2A9A9E2D" w:rsidR="00B64D0A" w:rsidRPr="007302B6" w:rsidRDefault="00B64D0A" w:rsidP="001158B6">
      <w:pPr>
        <w:pStyle w:val="ListParagraph"/>
        <w:numPr>
          <w:ilvl w:val="0"/>
          <w:numId w:val="10"/>
        </w:numPr>
        <w:tabs>
          <w:tab w:val="left" w:pos="2694"/>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rPr>
        <w:t>C</w:t>
      </w:r>
      <w:r w:rsidR="00B31573" w:rsidRPr="007302B6">
        <w:rPr>
          <w:rFonts w:ascii="Arial" w:eastAsia="Times New Roman" w:hAnsi="Arial"/>
          <w:szCs w:val="22"/>
        </w:rPr>
        <w:t>opy of final response to complainant</w:t>
      </w:r>
      <w:r w:rsidR="000233CC" w:rsidRPr="007302B6">
        <w:rPr>
          <w:rFonts w:ascii="Arial" w:eastAsia="Times New Roman" w:hAnsi="Arial"/>
          <w:szCs w:val="22"/>
        </w:rPr>
        <w:t>;</w:t>
      </w:r>
    </w:p>
    <w:p w14:paraId="367AA41F" w14:textId="7763A2D5" w:rsidR="00B31573" w:rsidRDefault="00B64D0A" w:rsidP="001158B6">
      <w:pPr>
        <w:pStyle w:val="ListParagraph"/>
        <w:numPr>
          <w:ilvl w:val="0"/>
          <w:numId w:val="10"/>
        </w:numPr>
        <w:tabs>
          <w:tab w:val="left" w:pos="2694"/>
          <w:tab w:val="left" w:pos="2880"/>
          <w:tab w:val="left" w:pos="3969"/>
          <w:tab w:val="left" w:pos="5670"/>
        </w:tabs>
        <w:spacing w:after="220"/>
        <w:ind w:left="1418"/>
        <w:contextualSpacing w:val="0"/>
        <w:rPr>
          <w:rFonts w:ascii="Arial" w:eastAsia="Times New Roman" w:hAnsi="Arial"/>
          <w:szCs w:val="22"/>
        </w:rPr>
      </w:pPr>
      <w:r w:rsidRPr="007302B6">
        <w:rPr>
          <w:rFonts w:ascii="Arial" w:eastAsia="Times New Roman" w:hAnsi="Arial"/>
          <w:szCs w:val="22"/>
          <w:lang w:eastAsia="en-AU"/>
        </w:rPr>
        <w:t>A</w:t>
      </w:r>
      <w:r w:rsidR="00B31573" w:rsidRPr="007302B6">
        <w:rPr>
          <w:rFonts w:ascii="Arial" w:eastAsia="Times New Roman" w:hAnsi="Arial"/>
          <w:szCs w:val="22"/>
          <w:lang w:eastAsia="en-AU"/>
        </w:rPr>
        <w:t>ny other relevant correspondence or documents</w:t>
      </w:r>
      <w:r w:rsidR="000233CC" w:rsidRPr="007302B6">
        <w:rPr>
          <w:rFonts w:ascii="Arial" w:eastAsia="Times New Roman" w:hAnsi="Arial"/>
          <w:szCs w:val="22"/>
          <w:lang w:eastAsia="en-AU"/>
        </w:rPr>
        <w:t>.</w:t>
      </w:r>
    </w:p>
    <w:p w14:paraId="1F9F679F" w14:textId="216A8CD2" w:rsidR="00890BEC" w:rsidRPr="00DB233C" w:rsidRDefault="00890BEC" w:rsidP="001158B6">
      <w:pPr>
        <w:pStyle w:val="ITISHeading1"/>
      </w:pPr>
      <w:bookmarkStart w:id="17" w:name="_Toc250804732"/>
      <w:bookmarkStart w:id="18" w:name="_Toc530577994"/>
      <w:r w:rsidRPr="00DB233C">
        <w:t>APPEALS</w:t>
      </w:r>
      <w:bookmarkEnd w:id="17"/>
      <w:bookmarkEnd w:id="18"/>
    </w:p>
    <w:p w14:paraId="027BADEC" w14:textId="7AD0909D" w:rsidR="00ED6F93" w:rsidRPr="00A4130F" w:rsidRDefault="00ED6F93" w:rsidP="001158B6">
      <w:pPr>
        <w:pStyle w:val="ITISHeading2"/>
        <w:tabs>
          <w:tab w:val="left" w:pos="720"/>
          <w:tab w:val="left" w:pos="1440"/>
          <w:tab w:val="left" w:pos="2340"/>
          <w:tab w:val="left" w:pos="2880"/>
        </w:tabs>
        <w:rPr>
          <w:rFonts w:eastAsia="Times New Roman"/>
          <w:lang w:eastAsia="en-AU"/>
        </w:rPr>
      </w:pPr>
      <w:bookmarkStart w:id="19" w:name="_Toc530577995"/>
      <w:r w:rsidRPr="00890BEC">
        <w:rPr>
          <w:lang w:eastAsia="en-AU"/>
        </w:rPr>
        <w:t>Introduction</w:t>
      </w:r>
      <w:bookmarkEnd w:id="19"/>
    </w:p>
    <w:p w14:paraId="6895586B" w14:textId="3728C8DD" w:rsidR="0007284F" w:rsidRDefault="00ED6F93" w:rsidP="001158B6">
      <w:pPr>
        <w:tabs>
          <w:tab w:val="left" w:pos="2340"/>
          <w:tab w:val="left" w:pos="2880"/>
        </w:tabs>
        <w:spacing w:after="220"/>
        <w:ind w:left="851"/>
        <w:rPr>
          <w:rFonts w:ascii="Arial" w:eastAsia="Times New Roman" w:hAnsi="Arial"/>
          <w:szCs w:val="22"/>
          <w:lang w:eastAsia="en-AU"/>
        </w:rPr>
      </w:pPr>
      <w:r w:rsidRPr="00890BEC">
        <w:rPr>
          <w:rFonts w:ascii="Arial" w:eastAsia="Times New Roman" w:hAnsi="Arial"/>
          <w:szCs w:val="22"/>
          <w:lang w:eastAsia="en-AU"/>
        </w:rPr>
        <w:t>This procedure covers the handling of appea</w:t>
      </w:r>
      <w:r>
        <w:rPr>
          <w:rFonts w:ascii="Arial" w:eastAsia="Times New Roman" w:hAnsi="Arial"/>
          <w:szCs w:val="22"/>
          <w:lang w:eastAsia="en-AU"/>
        </w:rPr>
        <w:t>ls against decisions made by AP</w:t>
      </w:r>
      <w:r w:rsidR="00B31889">
        <w:rPr>
          <w:rFonts w:ascii="Arial" w:eastAsia="Times New Roman" w:hAnsi="Arial"/>
          <w:szCs w:val="22"/>
          <w:lang w:eastAsia="en-AU"/>
        </w:rPr>
        <w:t xml:space="preserve">AC.  </w:t>
      </w:r>
      <w:r w:rsidR="00B31889" w:rsidRPr="00B31889">
        <w:rPr>
          <w:rFonts w:ascii="Arial" w:eastAsia="Times New Roman" w:hAnsi="Arial"/>
          <w:szCs w:val="22"/>
          <w:lang w:eastAsia="en-AU"/>
        </w:rPr>
        <w:t xml:space="preserve">Such decisions will generally have been made by the </w:t>
      </w:r>
      <w:r w:rsidR="00A2514B">
        <w:rPr>
          <w:rFonts w:ascii="Arial" w:eastAsia="Times New Roman" w:hAnsi="Arial"/>
          <w:szCs w:val="22"/>
          <w:lang w:eastAsia="en-AU"/>
        </w:rPr>
        <w:t xml:space="preserve">APAC </w:t>
      </w:r>
      <w:r w:rsidR="00B31889" w:rsidRPr="00B31889">
        <w:rPr>
          <w:rFonts w:ascii="Arial" w:eastAsia="Times New Roman" w:hAnsi="Arial"/>
          <w:szCs w:val="22"/>
          <w:lang w:eastAsia="en-AU"/>
        </w:rPr>
        <w:t xml:space="preserve">General Assembly </w:t>
      </w:r>
      <w:r w:rsidR="00951214">
        <w:rPr>
          <w:rFonts w:ascii="Arial" w:eastAsia="Times New Roman" w:hAnsi="Arial"/>
          <w:szCs w:val="22"/>
          <w:lang w:eastAsia="en-AU"/>
        </w:rPr>
        <w:t xml:space="preserve">or </w:t>
      </w:r>
      <w:r w:rsidR="00A2514B">
        <w:rPr>
          <w:rFonts w:ascii="Arial" w:eastAsia="Times New Roman" w:hAnsi="Arial"/>
          <w:szCs w:val="22"/>
          <w:lang w:eastAsia="en-AU"/>
        </w:rPr>
        <w:t xml:space="preserve">APAC </w:t>
      </w:r>
      <w:r w:rsidR="00951214">
        <w:rPr>
          <w:rFonts w:ascii="Arial" w:eastAsia="Times New Roman" w:hAnsi="Arial"/>
          <w:szCs w:val="22"/>
          <w:lang w:eastAsia="en-AU"/>
        </w:rPr>
        <w:t xml:space="preserve">Executive Committee </w:t>
      </w:r>
      <w:r w:rsidR="00B31889" w:rsidRPr="00B31889">
        <w:rPr>
          <w:rFonts w:ascii="Arial" w:eastAsia="Times New Roman" w:hAnsi="Arial"/>
          <w:szCs w:val="22"/>
          <w:lang w:eastAsia="en-AU"/>
        </w:rPr>
        <w:t>and might include but not be limited to refusal of membership to an applicant organisation, suspension or withdrawal of membership, imposition of a sanction for a breach of the Code of Ethics etc.</w:t>
      </w:r>
      <w:r w:rsidR="00B31889">
        <w:rPr>
          <w:rFonts w:ascii="Arial" w:eastAsia="Times New Roman" w:hAnsi="Arial"/>
          <w:szCs w:val="22"/>
          <w:lang w:eastAsia="en-AU"/>
        </w:rPr>
        <w:t xml:space="preserve">  </w:t>
      </w:r>
    </w:p>
    <w:p w14:paraId="26734EEC" w14:textId="58696AEF" w:rsidR="00951214" w:rsidRDefault="00951214" w:rsidP="001158B6">
      <w:pPr>
        <w:tabs>
          <w:tab w:val="left" w:pos="2340"/>
          <w:tab w:val="left" w:pos="2880"/>
        </w:tabs>
        <w:spacing w:after="220"/>
        <w:ind w:left="851"/>
        <w:rPr>
          <w:rFonts w:ascii="Arial" w:eastAsia="Times New Roman" w:hAnsi="Arial"/>
          <w:szCs w:val="22"/>
          <w:lang w:eastAsia="en-AU"/>
        </w:rPr>
      </w:pPr>
      <w:r w:rsidRPr="00951214">
        <w:rPr>
          <w:rFonts w:ascii="Arial" w:eastAsia="Times New Roman" w:hAnsi="Arial"/>
          <w:szCs w:val="22"/>
          <w:lang w:eastAsia="en-AU"/>
        </w:rPr>
        <w:t xml:space="preserve">The procedure </w:t>
      </w:r>
      <w:r>
        <w:rPr>
          <w:rFonts w:ascii="Arial" w:eastAsia="Times New Roman" w:hAnsi="Arial"/>
          <w:szCs w:val="22"/>
          <w:lang w:eastAsia="en-AU"/>
        </w:rPr>
        <w:t>does not include</w:t>
      </w:r>
      <w:r w:rsidRPr="00951214">
        <w:rPr>
          <w:rFonts w:ascii="Arial" w:eastAsia="Times New Roman" w:hAnsi="Arial"/>
          <w:szCs w:val="22"/>
          <w:lang w:eastAsia="en-AU"/>
        </w:rPr>
        <w:t xml:space="preserve"> decisions made by the APAC MRA Council relating to APAC MRA signatory status.  </w:t>
      </w:r>
      <w:r>
        <w:rPr>
          <w:rFonts w:ascii="Arial" w:eastAsia="Times New Roman" w:hAnsi="Arial"/>
          <w:szCs w:val="22"/>
          <w:lang w:eastAsia="en-AU"/>
        </w:rPr>
        <w:t xml:space="preserve">The procedure for appeals against decisions of the </w:t>
      </w:r>
      <w:r w:rsidR="006021C8">
        <w:rPr>
          <w:rFonts w:ascii="Arial" w:eastAsia="Times New Roman" w:hAnsi="Arial"/>
          <w:szCs w:val="22"/>
          <w:lang w:eastAsia="en-AU"/>
        </w:rPr>
        <w:t xml:space="preserve">APAC </w:t>
      </w:r>
      <w:r>
        <w:rPr>
          <w:rFonts w:ascii="Arial" w:eastAsia="Times New Roman" w:hAnsi="Arial"/>
          <w:szCs w:val="22"/>
          <w:lang w:eastAsia="en-AU"/>
        </w:rPr>
        <w:t xml:space="preserve">MRA Council is set out in </w:t>
      </w:r>
      <w:r w:rsidR="006021C8" w:rsidRPr="002C26B4">
        <w:rPr>
          <w:rFonts w:ascii="Arial" w:eastAsia="Times New Roman" w:hAnsi="Arial"/>
          <w:szCs w:val="22"/>
          <w:lang w:eastAsia="en-AU"/>
        </w:rPr>
        <w:t xml:space="preserve">APAC </w:t>
      </w:r>
      <w:r w:rsidR="002C26B4">
        <w:rPr>
          <w:rFonts w:ascii="Arial" w:eastAsia="Times New Roman" w:hAnsi="Arial"/>
          <w:szCs w:val="22"/>
          <w:lang w:eastAsia="en-AU"/>
        </w:rPr>
        <w:t xml:space="preserve">MRA-003 </w:t>
      </w:r>
      <w:r w:rsidR="002C26B4" w:rsidRPr="002C26B4">
        <w:rPr>
          <w:rFonts w:ascii="Arial" w:eastAsia="Times New Roman" w:hAnsi="Arial"/>
          <w:i/>
          <w:szCs w:val="22"/>
          <w:lang w:eastAsia="en-AU"/>
        </w:rPr>
        <w:t>APAC MRA Council – Rules for its Operation</w:t>
      </w:r>
      <w:r>
        <w:rPr>
          <w:rFonts w:ascii="Arial" w:eastAsia="Times New Roman" w:hAnsi="Arial"/>
          <w:szCs w:val="22"/>
          <w:lang w:eastAsia="en-AU"/>
        </w:rPr>
        <w:t>.</w:t>
      </w:r>
    </w:p>
    <w:p w14:paraId="51F1B4AA" w14:textId="333B5696" w:rsidR="0007284F" w:rsidRPr="00951214" w:rsidRDefault="0007284F" w:rsidP="001158B6">
      <w:pPr>
        <w:tabs>
          <w:tab w:val="left" w:pos="2340"/>
          <w:tab w:val="left" w:pos="2880"/>
        </w:tabs>
        <w:spacing w:after="220"/>
        <w:ind w:left="851"/>
        <w:rPr>
          <w:rFonts w:ascii="Arial" w:eastAsia="Times New Roman" w:hAnsi="Arial"/>
          <w:szCs w:val="22"/>
          <w:lang w:eastAsia="en-AU"/>
        </w:rPr>
      </w:pPr>
      <w:r w:rsidRPr="0007284F">
        <w:rPr>
          <w:rFonts w:ascii="Arial" w:eastAsia="Times New Roman" w:hAnsi="Arial"/>
          <w:szCs w:val="22"/>
          <w:lang w:eastAsia="en-AU"/>
        </w:rPr>
        <w:t xml:space="preserve">The </w:t>
      </w:r>
      <w:r>
        <w:rPr>
          <w:rFonts w:ascii="Arial" w:eastAsia="Times New Roman" w:hAnsi="Arial"/>
          <w:szCs w:val="22"/>
          <w:lang w:eastAsia="en-AU"/>
        </w:rPr>
        <w:t xml:space="preserve">purpose of the procedure is to </w:t>
      </w:r>
      <w:r w:rsidRPr="0007284F">
        <w:rPr>
          <w:rFonts w:ascii="Arial" w:eastAsia="Times New Roman" w:hAnsi="Arial"/>
          <w:szCs w:val="22"/>
          <w:lang w:eastAsia="en-AU"/>
        </w:rPr>
        <w:t xml:space="preserve">determine that the </w:t>
      </w:r>
      <w:r>
        <w:rPr>
          <w:rFonts w:ascii="Arial" w:eastAsia="Times New Roman" w:hAnsi="Arial"/>
          <w:szCs w:val="22"/>
          <w:lang w:eastAsia="en-AU"/>
        </w:rPr>
        <w:t>APAC</w:t>
      </w:r>
      <w:r w:rsidRPr="0007284F">
        <w:rPr>
          <w:rFonts w:ascii="Arial" w:eastAsia="Times New Roman" w:hAnsi="Arial"/>
          <w:szCs w:val="22"/>
          <w:lang w:eastAsia="en-AU"/>
        </w:rPr>
        <w:t xml:space="preserve"> decision was carried out in an appropriate and competent manner, in accordance with </w:t>
      </w:r>
      <w:r>
        <w:rPr>
          <w:rFonts w:ascii="Arial" w:eastAsia="Times New Roman" w:hAnsi="Arial"/>
          <w:szCs w:val="22"/>
          <w:lang w:eastAsia="en-AU"/>
        </w:rPr>
        <w:t>APAC</w:t>
      </w:r>
      <w:r w:rsidRPr="0007284F">
        <w:rPr>
          <w:rFonts w:ascii="Arial" w:eastAsia="Times New Roman" w:hAnsi="Arial"/>
          <w:szCs w:val="22"/>
          <w:lang w:eastAsia="en-AU"/>
        </w:rPr>
        <w:t xml:space="preserve"> policies and procedures</w:t>
      </w:r>
      <w:r>
        <w:rPr>
          <w:rFonts w:ascii="Arial" w:eastAsia="Times New Roman" w:hAnsi="Arial"/>
          <w:szCs w:val="22"/>
          <w:lang w:eastAsia="en-AU"/>
        </w:rPr>
        <w:t xml:space="preserve">, </w:t>
      </w:r>
      <w:r w:rsidR="00FB5A12" w:rsidRPr="0007284F">
        <w:rPr>
          <w:rFonts w:ascii="Arial" w:eastAsia="Times New Roman" w:hAnsi="Arial"/>
          <w:szCs w:val="22"/>
          <w:lang w:eastAsia="en-AU"/>
        </w:rPr>
        <w:t>considering</w:t>
      </w:r>
      <w:r w:rsidRPr="0007284F">
        <w:rPr>
          <w:rFonts w:ascii="Arial" w:eastAsia="Times New Roman" w:hAnsi="Arial"/>
          <w:szCs w:val="22"/>
          <w:lang w:eastAsia="en-AU"/>
        </w:rPr>
        <w:t xml:space="preserve"> the </w:t>
      </w:r>
      <w:r w:rsidR="00FB5A12" w:rsidRPr="0007284F">
        <w:rPr>
          <w:rFonts w:ascii="Arial" w:eastAsia="Times New Roman" w:hAnsi="Arial"/>
          <w:szCs w:val="22"/>
          <w:lang w:eastAsia="en-AU"/>
        </w:rPr>
        <w:t>circumstances</w:t>
      </w:r>
      <w:r w:rsidRPr="0007284F">
        <w:rPr>
          <w:rFonts w:ascii="Arial" w:eastAsia="Times New Roman" w:hAnsi="Arial"/>
          <w:szCs w:val="22"/>
          <w:lang w:eastAsia="en-AU"/>
        </w:rPr>
        <w:t xml:space="preserve"> of each case.</w:t>
      </w:r>
    </w:p>
    <w:p w14:paraId="747A390E" w14:textId="40B8116C" w:rsidR="00ED6F93" w:rsidRPr="00890BEC" w:rsidRDefault="0007284F" w:rsidP="001158B6">
      <w:pPr>
        <w:tabs>
          <w:tab w:val="left" w:pos="2340"/>
          <w:tab w:val="left" w:pos="2880"/>
        </w:tabs>
        <w:spacing w:after="220"/>
        <w:ind w:left="851"/>
        <w:rPr>
          <w:rFonts w:ascii="Arial" w:eastAsia="Times New Roman" w:hAnsi="Arial"/>
          <w:szCs w:val="22"/>
          <w:lang w:eastAsia="en-AU"/>
        </w:rPr>
      </w:pPr>
      <w:r w:rsidRPr="00951214">
        <w:rPr>
          <w:rFonts w:ascii="Arial" w:eastAsia="Times New Roman" w:hAnsi="Arial"/>
          <w:szCs w:val="22"/>
          <w:lang w:eastAsia="en-AU"/>
        </w:rPr>
        <w:t xml:space="preserve">All decisions are </w:t>
      </w:r>
      <w:r w:rsidR="00951214">
        <w:rPr>
          <w:rFonts w:ascii="Arial" w:eastAsia="Times New Roman" w:hAnsi="Arial"/>
          <w:szCs w:val="22"/>
          <w:lang w:eastAsia="en-AU"/>
        </w:rPr>
        <w:t xml:space="preserve">normally </w:t>
      </w:r>
      <w:r w:rsidRPr="00951214">
        <w:rPr>
          <w:rFonts w:ascii="Arial" w:eastAsia="Times New Roman" w:hAnsi="Arial"/>
          <w:szCs w:val="22"/>
          <w:lang w:eastAsia="en-AU"/>
        </w:rPr>
        <w:t>maintained until the results of the appeals investigation are accepted</w:t>
      </w:r>
      <w:r w:rsidR="00951214">
        <w:rPr>
          <w:rFonts w:ascii="Arial" w:eastAsia="Times New Roman" w:hAnsi="Arial"/>
          <w:szCs w:val="22"/>
          <w:lang w:eastAsia="en-AU"/>
        </w:rPr>
        <w:t>;</w:t>
      </w:r>
      <w:r w:rsidR="00951214" w:rsidRPr="00951214">
        <w:rPr>
          <w:rFonts w:ascii="Arial" w:eastAsia="Times New Roman" w:hAnsi="Arial"/>
          <w:szCs w:val="22"/>
          <w:lang w:eastAsia="en-AU"/>
        </w:rPr>
        <w:t xml:space="preserve"> </w:t>
      </w:r>
      <w:r w:rsidR="00951214">
        <w:rPr>
          <w:rFonts w:ascii="Arial" w:eastAsia="Times New Roman" w:hAnsi="Arial"/>
          <w:szCs w:val="22"/>
          <w:lang w:eastAsia="en-AU"/>
        </w:rPr>
        <w:t xml:space="preserve">variations to this may be considered on a case-by-case basis by the Executive Committee. </w:t>
      </w:r>
    </w:p>
    <w:p w14:paraId="1CF4E2F3" w14:textId="56798976" w:rsidR="00ED6F93" w:rsidRPr="00A4130F" w:rsidRDefault="00ED6F93" w:rsidP="001158B6">
      <w:pPr>
        <w:pStyle w:val="ITISHeading2"/>
        <w:tabs>
          <w:tab w:val="left" w:pos="720"/>
          <w:tab w:val="left" w:pos="1440"/>
          <w:tab w:val="left" w:pos="2340"/>
          <w:tab w:val="left" w:pos="2880"/>
        </w:tabs>
        <w:rPr>
          <w:rFonts w:eastAsia="Times New Roman"/>
          <w:lang w:eastAsia="en-AU"/>
        </w:rPr>
      </w:pPr>
      <w:bookmarkStart w:id="20" w:name="_Toc530577996"/>
      <w:r w:rsidRPr="00890BEC">
        <w:rPr>
          <w:lang w:eastAsia="en-AU"/>
        </w:rPr>
        <w:t>Responsibilit</w:t>
      </w:r>
      <w:r w:rsidR="00F575F3">
        <w:rPr>
          <w:lang w:eastAsia="en-AU"/>
        </w:rPr>
        <w:t>ies</w:t>
      </w:r>
      <w:bookmarkEnd w:id="20"/>
    </w:p>
    <w:p w14:paraId="6AD65FA3" w14:textId="2DE2D8B6" w:rsidR="00ED6F93" w:rsidRPr="00890BEC" w:rsidRDefault="00832AF4" w:rsidP="001158B6">
      <w:pPr>
        <w:tabs>
          <w:tab w:val="left" w:pos="720"/>
          <w:tab w:val="left" w:pos="1440"/>
          <w:tab w:val="left" w:pos="2340"/>
          <w:tab w:val="left" w:pos="2880"/>
          <w:tab w:val="left" w:pos="7938"/>
        </w:tabs>
        <w:spacing w:after="220"/>
        <w:ind w:left="851"/>
        <w:rPr>
          <w:rFonts w:ascii="Arial" w:eastAsia="Times New Roman" w:hAnsi="Arial"/>
          <w:szCs w:val="22"/>
          <w:lang w:eastAsia="en-AU"/>
        </w:rPr>
      </w:pPr>
      <w:r>
        <w:rPr>
          <w:rFonts w:ascii="Arial" w:eastAsia="Times New Roman" w:hAnsi="Arial"/>
          <w:szCs w:val="22"/>
          <w:lang w:eastAsia="en-AU"/>
        </w:rPr>
        <w:t>The AP</w:t>
      </w:r>
      <w:r w:rsidR="00ED6F93" w:rsidRPr="00890BEC">
        <w:rPr>
          <w:rFonts w:ascii="Arial" w:eastAsia="Times New Roman" w:hAnsi="Arial"/>
          <w:szCs w:val="22"/>
          <w:lang w:eastAsia="en-AU"/>
        </w:rPr>
        <w:t xml:space="preserve">AC Secretariat is responsible for recording the appeal in the Appeals Register </w:t>
      </w:r>
      <w:r w:rsidR="00ED6F93" w:rsidRPr="00CD22A3">
        <w:rPr>
          <w:rFonts w:ascii="Arial" w:eastAsia="Times New Roman" w:hAnsi="Arial"/>
          <w:szCs w:val="22"/>
          <w:lang w:eastAsia="en-AU"/>
        </w:rPr>
        <w:t>(</w:t>
      </w:r>
      <w:r w:rsidRPr="00CD22A3">
        <w:rPr>
          <w:rFonts w:ascii="Arial" w:eastAsia="Times New Roman" w:hAnsi="Arial"/>
          <w:szCs w:val="22"/>
          <w:lang w:eastAsia="en-AU"/>
        </w:rPr>
        <w:t xml:space="preserve">APAC </w:t>
      </w:r>
      <w:r w:rsidR="002452BC" w:rsidRPr="00CD22A3">
        <w:rPr>
          <w:rFonts w:ascii="Arial" w:eastAsia="Times New Roman" w:hAnsi="Arial"/>
          <w:szCs w:val="22"/>
          <w:lang w:eastAsia="en-AU"/>
        </w:rPr>
        <w:t>FMS-</w:t>
      </w:r>
      <w:r w:rsidR="00CD22A3" w:rsidRPr="00CD22A3">
        <w:rPr>
          <w:rFonts w:ascii="Arial" w:eastAsia="Times New Roman" w:hAnsi="Arial"/>
          <w:szCs w:val="22"/>
          <w:lang w:eastAsia="en-AU"/>
        </w:rPr>
        <w:t>009</w:t>
      </w:r>
      <w:r w:rsidR="00ED6F93" w:rsidRPr="00CD22A3">
        <w:rPr>
          <w:rFonts w:ascii="Arial" w:eastAsia="Times New Roman" w:hAnsi="Arial"/>
          <w:szCs w:val="22"/>
          <w:lang w:eastAsia="en-AU"/>
        </w:rPr>
        <w:t>),</w:t>
      </w:r>
      <w:r w:rsidR="00ED6F93" w:rsidRPr="00890BEC">
        <w:rPr>
          <w:rFonts w:ascii="Arial" w:eastAsia="Times New Roman" w:hAnsi="Arial"/>
          <w:szCs w:val="22"/>
          <w:lang w:eastAsia="en-AU"/>
        </w:rPr>
        <w:t xml:space="preserve"> for acknowledging receipt of the appeal,</w:t>
      </w:r>
      <w:r w:rsidR="002452BC">
        <w:rPr>
          <w:rFonts w:ascii="Arial" w:eastAsia="Times New Roman" w:hAnsi="Arial"/>
          <w:szCs w:val="22"/>
          <w:lang w:eastAsia="en-AU"/>
        </w:rPr>
        <w:t xml:space="preserve"> and for referring it to the AP</w:t>
      </w:r>
      <w:r w:rsidR="00ED6F93" w:rsidRPr="00890BEC">
        <w:rPr>
          <w:rFonts w:ascii="Arial" w:eastAsia="Times New Roman" w:hAnsi="Arial"/>
          <w:szCs w:val="22"/>
          <w:lang w:eastAsia="en-AU"/>
        </w:rPr>
        <w:t xml:space="preserve">AC Quality Manager.   </w:t>
      </w:r>
    </w:p>
    <w:p w14:paraId="13CC8651" w14:textId="07F114A0" w:rsidR="002452BC" w:rsidRDefault="002452BC" w:rsidP="001158B6">
      <w:pPr>
        <w:tabs>
          <w:tab w:val="left" w:pos="720"/>
          <w:tab w:val="left" w:pos="1440"/>
          <w:tab w:val="left" w:pos="2340"/>
          <w:tab w:val="left" w:pos="2880"/>
        </w:tabs>
        <w:spacing w:after="220"/>
        <w:ind w:left="851"/>
        <w:rPr>
          <w:rFonts w:ascii="Arial" w:eastAsia="Times New Roman" w:hAnsi="Arial"/>
          <w:szCs w:val="22"/>
          <w:lang w:eastAsia="en-AU"/>
        </w:rPr>
      </w:pPr>
      <w:r>
        <w:rPr>
          <w:rFonts w:ascii="Arial" w:eastAsia="Times New Roman" w:hAnsi="Arial"/>
          <w:szCs w:val="22"/>
          <w:lang w:eastAsia="en-AU"/>
        </w:rPr>
        <w:lastRenderedPageBreak/>
        <w:t>The AP</w:t>
      </w:r>
      <w:r w:rsidR="00ED6F93" w:rsidRPr="00890BEC">
        <w:rPr>
          <w:rFonts w:ascii="Arial" w:eastAsia="Times New Roman" w:hAnsi="Arial"/>
          <w:szCs w:val="22"/>
          <w:lang w:eastAsia="en-AU"/>
        </w:rPr>
        <w:t xml:space="preserve">AC Quality Manager acting on behalf of the </w:t>
      </w:r>
      <w:r w:rsidR="006021C8">
        <w:rPr>
          <w:rFonts w:ascii="Arial" w:eastAsia="Times New Roman" w:hAnsi="Arial"/>
          <w:szCs w:val="22"/>
          <w:lang w:eastAsia="en-AU"/>
        </w:rPr>
        <w:t xml:space="preserve">APAC </w:t>
      </w:r>
      <w:r>
        <w:rPr>
          <w:rFonts w:ascii="Arial" w:eastAsia="Times New Roman" w:hAnsi="Arial"/>
          <w:szCs w:val="22"/>
          <w:lang w:eastAsia="en-AU"/>
        </w:rPr>
        <w:t>Executive Committee</w:t>
      </w:r>
      <w:r w:rsidR="00ED6F93" w:rsidRPr="00890BEC">
        <w:rPr>
          <w:rFonts w:ascii="Arial" w:eastAsia="Times New Roman" w:hAnsi="Arial"/>
          <w:szCs w:val="22"/>
          <w:lang w:eastAsia="en-AU"/>
        </w:rPr>
        <w:t xml:space="preserve"> is responsible for the </w:t>
      </w:r>
      <w:r w:rsidR="00F575F3">
        <w:rPr>
          <w:rFonts w:ascii="Arial" w:eastAsia="Times New Roman" w:hAnsi="Arial"/>
          <w:szCs w:val="22"/>
          <w:lang w:eastAsia="en-AU"/>
        </w:rPr>
        <w:t>management</w:t>
      </w:r>
      <w:r w:rsidR="0091332C">
        <w:rPr>
          <w:rFonts w:ascii="Arial" w:eastAsia="Times New Roman" w:hAnsi="Arial"/>
          <w:szCs w:val="22"/>
          <w:lang w:eastAsia="en-AU"/>
        </w:rPr>
        <w:t xml:space="preserve"> of the appeals process</w:t>
      </w:r>
      <w:r w:rsidR="00ED6F93" w:rsidRPr="00890BEC">
        <w:rPr>
          <w:rFonts w:ascii="Arial" w:eastAsia="Times New Roman" w:hAnsi="Arial"/>
          <w:szCs w:val="22"/>
          <w:lang w:eastAsia="en-AU"/>
        </w:rPr>
        <w:t xml:space="preserve">.  </w:t>
      </w:r>
    </w:p>
    <w:p w14:paraId="7C7BA59F" w14:textId="5B5B5403" w:rsidR="00F575F3" w:rsidRDefault="002D0821" w:rsidP="001158B6">
      <w:pPr>
        <w:tabs>
          <w:tab w:val="left" w:pos="720"/>
          <w:tab w:val="left" w:pos="1440"/>
          <w:tab w:val="left" w:pos="2340"/>
          <w:tab w:val="left" w:pos="2880"/>
        </w:tabs>
        <w:spacing w:after="220"/>
        <w:ind w:left="851"/>
        <w:rPr>
          <w:rFonts w:ascii="Arial" w:eastAsia="Times New Roman" w:hAnsi="Arial"/>
          <w:szCs w:val="22"/>
          <w:lang w:eastAsia="en-AU"/>
        </w:rPr>
      </w:pPr>
      <w:r w:rsidRPr="002D0821">
        <w:rPr>
          <w:rFonts w:ascii="Arial" w:eastAsia="Times New Roman" w:hAnsi="Arial"/>
          <w:szCs w:val="22"/>
          <w:lang w:eastAsia="en-AU"/>
        </w:rPr>
        <w:t xml:space="preserve">The Chair of APAC shall ensure that the composition of </w:t>
      </w:r>
      <w:r>
        <w:rPr>
          <w:rFonts w:ascii="Arial" w:eastAsia="Times New Roman" w:hAnsi="Arial"/>
          <w:szCs w:val="22"/>
          <w:lang w:eastAsia="en-AU"/>
        </w:rPr>
        <w:t>any</w:t>
      </w:r>
      <w:r w:rsidRPr="002D0821">
        <w:rPr>
          <w:rFonts w:ascii="Arial" w:eastAsia="Times New Roman" w:hAnsi="Arial"/>
          <w:szCs w:val="22"/>
          <w:lang w:eastAsia="en-AU"/>
        </w:rPr>
        <w:t xml:space="preserve"> Appeals Panel satisfies the requirement of impartiality and </w:t>
      </w:r>
      <w:r>
        <w:rPr>
          <w:rFonts w:ascii="Arial" w:eastAsia="Times New Roman" w:hAnsi="Arial"/>
          <w:szCs w:val="22"/>
          <w:lang w:eastAsia="en-AU"/>
        </w:rPr>
        <w:t xml:space="preserve">of </w:t>
      </w:r>
      <w:r w:rsidRPr="002D0821">
        <w:rPr>
          <w:rFonts w:ascii="Arial" w:eastAsia="Times New Roman" w:hAnsi="Arial"/>
          <w:szCs w:val="22"/>
          <w:lang w:eastAsia="en-AU"/>
        </w:rPr>
        <w:t>no conflict of interest.</w:t>
      </w:r>
    </w:p>
    <w:p w14:paraId="170443EA" w14:textId="32E3BABA" w:rsidR="00E96E86" w:rsidRPr="00A4130F" w:rsidRDefault="00E96E86" w:rsidP="001158B6">
      <w:pPr>
        <w:pStyle w:val="ITISHeading2"/>
        <w:tabs>
          <w:tab w:val="left" w:pos="720"/>
          <w:tab w:val="left" w:pos="1440"/>
          <w:tab w:val="left" w:pos="2340"/>
          <w:tab w:val="left" w:pos="2880"/>
        </w:tabs>
        <w:rPr>
          <w:rFonts w:eastAsia="Times New Roman"/>
          <w:lang w:eastAsia="en-AU"/>
        </w:rPr>
      </w:pPr>
      <w:bookmarkStart w:id="21" w:name="_Toc530577997"/>
      <w:r>
        <w:rPr>
          <w:lang w:eastAsia="en-AU"/>
        </w:rPr>
        <w:t>Submission of an Appeal</w:t>
      </w:r>
      <w:bookmarkEnd w:id="21"/>
    </w:p>
    <w:p w14:paraId="245946D7" w14:textId="46B0EF81" w:rsidR="00127923" w:rsidRDefault="00127923" w:rsidP="001158B6">
      <w:pPr>
        <w:spacing w:after="220"/>
        <w:ind w:left="851"/>
        <w:rPr>
          <w:rFonts w:ascii="Arial" w:eastAsia="Times New Roman" w:hAnsi="Arial"/>
          <w:szCs w:val="22"/>
          <w:lang w:eastAsia="en-AU"/>
        </w:rPr>
      </w:pPr>
      <w:r w:rsidRPr="00127923">
        <w:rPr>
          <w:rFonts w:ascii="Arial" w:eastAsia="Times New Roman" w:hAnsi="Arial"/>
          <w:szCs w:val="22"/>
          <w:lang w:eastAsia="en-AU"/>
        </w:rPr>
        <w:t xml:space="preserve">Appeals </w:t>
      </w:r>
      <w:r w:rsidR="0091332C">
        <w:rPr>
          <w:rFonts w:ascii="Arial" w:eastAsia="Times New Roman" w:hAnsi="Arial"/>
          <w:szCs w:val="22"/>
          <w:lang w:eastAsia="en-AU"/>
        </w:rPr>
        <w:t>shall</w:t>
      </w:r>
      <w:r w:rsidR="0091332C" w:rsidRPr="00127923">
        <w:rPr>
          <w:rFonts w:ascii="Arial" w:eastAsia="Times New Roman" w:hAnsi="Arial"/>
          <w:szCs w:val="22"/>
          <w:lang w:eastAsia="en-AU"/>
        </w:rPr>
        <w:t xml:space="preserve"> </w:t>
      </w:r>
      <w:r w:rsidRPr="00127923">
        <w:rPr>
          <w:rFonts w:ascii="Arial" w:eastAsia="Times New Roman" w:hAnsi="Arial"/>
          <w:szCs w:val="22"/>
          <w:lang w:eastAsia="en-AU"/>
        </w:rPr>
        <w:t xml:space="preserve">be submitted in writing </w:t>
      </w:r>
      <w:r>
        <w:rPr>
          <w:rFonts w:ascii="Arial" w:eastAsia="Times New Roman" w:hAnsi="Arial"/>
          <w:szCs w:val="22"/>
          <w:lang w:eastAsia="en-AU"/>
        </w:rPr>
        <w:t xml:space="preserve">to the APAC Secretary, </w:t>
      </w:r>
      <w:r w:rsidRPr="00127923">
        <w:rPr>
          <w:rFonts w:ascii="Arial" w:eastAsia="Times New Roman" w:hAnsi="Arial"/>
          <w:szCs w:val="22"/>
          <w:lang w:eastAsia="en-AU"/>
        </w:rPr>
        <w:t>with the relevant supporting documentation</w:t>
      </w:r>
      <w:r>
        <w:rPr>
          <w:rFonts w:ascii="Arial" w:eastAsia="Times New Roman" w:hAnsi="Arial"/>
          <w:szCs w:val="22"/>
          <w:lang w:eastAsia="en-AU"/>
        </w:rPr>
        <w:t xml:space="preserve">, </w:t>
      </w:r>
      <w:r w:rsidR="00F575F3" w:rsidRPr="00890BEC">
        <w:rPr>
          <w:rFonts w:ascii="Arial" w:eastAsia="Times New Roman" w:hAnsi="Arial"/>
          <w:szCs w:val="22"/>
          <w:lang w:eastAsia="en-AU"/>
        </w:rPr>
        <w:t xml:space="preserve">within 30 days of the notification of the decision against which the appeal is being lodged.  </w:t>
      </w:r>
    </w:p>
    <w:p w14:paraId="012C44A6" w14:textId="37342F36" w:rsidR="00127923" w:rsidRDefault="00127923" w:rsidP="001158B6">
      <w:pPr>
        <w:spacing w:after="220"/>
        <w:ind w:left="851"/>
        <w:rPr>
          <w:rFonts w:ascii="Arial" w:eastAsia="Times New Roman" w:hAnsi="Arial"/>
          <w:szCs w:val="22"/>
          <w:lang w:eastAsia="en-AU"/>
        </w:rPr>
      </w:pPr>
      <w:r w:rsidRPr="00127923">
        <w:rPr>
          <w:rFonts w:ascii="Arial" w:eastAsia="Times New Roman" w:hAnsi="Arial"/>
          <w:szCs w:val="22"/>
          <w:lang w:eastAsia="en-AU"/>
        </w:rPr>
        <w:t xml:space="preserve">Lodging the letter of appeal by e-mail is acceptable; however, it is the responsibility of the appellant to ensure that the letter of appeal has been successfully </w:t>
      </w:r>
      <w:r>
        <w:rPr>
          <w:rFonts w:ascii="Arial" w:eastAsia="Times New Roman" w:hAnsi="Arial"/>
          <w:szCs w:val="22"/>
          <w:lang w:eastAsia="en-AU"/>
        </w:rPr>
        <w:t>received by</w:t>
      </w:r>
      <w:r w:rsidRPr="00127923">
        <w:rPr>
          <w:rFonts w:ascii="Arial" w:eastAsia="Times New Roman" w:hAnsi="Arial"/>
          <w:szCs w:val="22"/>
          <w:lang w:eastAsia="en-AU"/>
        </w:rPr>
        <w:t xml:space="preserve"> the </w:t>
      </w:r>
      <w:r>
        <w:rPr>
          <w:rFonts w:ascii="Arial" w:eastAsia="Times New Roman" w:hAnsi="Arial"/>
          <w:szCs w:val="22"/>
          <w:lang w:eastAsia="en-AU"/>
        </w:rPr>
        <w:t>A</w:t>
      </w:r>
      <w:r w:rsidRPr="00127923">
        <w:rPr>
          <w:rFonts w:ascii="Arial" w:eastAsia="Times New Roman" w:hAnsi="Arial"/>
          <w:szCs w:val="22"/>
          <w:lang w:eastAsia="en-AU"/>
        </w:rPr>
        <w:t>PAC Secretariat.</w:t>
      </w:r>
    </w:p>
    <w:p w14:paraId="257C85E5" w14:textId="4C1F0DE3" w:rsidR="00F575F3" w:rsidRPr="00890BEC" w:rsidRDefault="00F575F3" w:rsidP="001158B6">
      <w:pPr>
        <w:spacing w:after="220"/>
        <w:ind w:left="851"/>
        <w:rPr>
          <w:rFonts w:ascii="Arial" w:eastAsia="Times New Roman" w:hAnsi="Arial"/>
          <w:szCs w:val="22"/>
          <w:lang w:eastAsia="en-AU"/>
        </w:rPr>
      </w:pPr>
      <w:r w:rsidRPr="00890BEC">
        <w:rPr>
          <w:rFonts w:ascii="Arial" w:eastAsia="Times New Roman" w:hAnsi="Arial"/>
          <w:szCs w:val="22"/>
          <w:lang w:eastAsia="en-AU"/>
        </w:rPr>
        <w:t>The appeal shall include:</w:t>
      </w:r>
    </w:p>
    <w:p w14:paraId="352971B1" w14:textId="46301F6F" w:rsidR="00F575F3" w:rsidRPr="00127923" w:rsidRDefault="00127923" w:rsidP="001158B6">
      <w:pPr>
        <w:pStyle w:val="ListParagraph"/>
        <w:numPr>
          <w:ilvl w:val="0"/>
          <w:numId w:val="11"/>
        </w:numPr>
        <w:spacing w:after="220"/>
        <w:ind w:left="1418"/>
        <w:contextualSpacing w:val="0"/>
        <w:rPr>
          <w:rFonts w:ascii="Arial" w:eastAsia="Times New Roman" w:hAnsi="Arial"/>
          <w:szCs w:val="22"/>
          <w:lang w:eastAsia="en-AU"/>
        </w:rPr>
      </w:pPr>
      <w:r w:rsidRPr="00127923">
        <w:rPr>
          <w:rFonts w:ascii="Arial" w:eastAsia="Times New Roman" w:hAnsi="Arial"/>
          <w:szCs w:val="22"/>
          <w:lang w:eastAsia="en-AU"/>
        </w:rPr>
        <w:t>T</w:t>
      </w:r>
      <w:r>
        <w:rPr>
          <w:rFonts w:ascii="Arial" w:eastAsia="Times New Roman" w:hAnsi="Arial"/>
          <w:szCs w:val="22"/>
          <w:lang w:eastAsia="en-AU"/>
        </w:rPr>
        <w:t>he decision by AP</w:t>
      </w:r>
      <w:r w:rsidR="00F575F3" w:rsidRPr="00127923">
        <w:rPr>
          <w:rFonts w:ascii="Arial" w:eastAsia="Times New Roman" w:hAnsi="Arial"/>
          <w:szCs w:val="22"/>
          <w:lang w:eastAsia="en-AU"/>
        </w:rPr>
        <w:t xml:space="preserve">AC being appealed; </w:t>
      </w:r>
    </w:p>
    <w:p w14:paraId="11FB626E" w14:textId="7CCE5DDD" w:rsidR="00F575F3" w:rsidRPr="00127923" w:rsidRDefault="00127923" w:rsidP="001158B6">
      <w:pPr>
        <w:pStyle w:val="ListParagraph"/>
        <w:numPr>
          <w:ilvl w:val="0"/>
          <w:numId w:val="11"/>
        </w:numPr>
        <w:spacing w:after="220"/>
        <w:ind w:left="1418"/>
        <w:contextualSpacing w:val="0"/>
        <w:rPr>
          <w:rFonts w:ascii="Arial" w:eastAsia="Times New Roman" w:hAnsi="Arial"/>
          <w:szCs w:val="22"/>
          <w:lang w:eastAsia="en-AU"/>
        </w:rPr>
      </w:pPr>
      <w:r w:rsidRPr="00127923">
        <w:rPr>
          <w:rFonts w:ascii="Arial" w:eastAsia="Times New Roman" w:hAnsi="Arial"/>
          <w:szCs w:val="22"/>
          <w:lang w:eastAsia="en-AU"/>
        </w:rPr>
        <w:t>D</w:t>
      </w:r>
      <w:r w:rsidR="00F575F3" w:rsidRPr="00127923">
        <w:rPr>
          <w:rFonts w:ascii="Arial" w:eastAsia="Times New Roman" w:hAnsi="Arial"/>
          <w:szCs w:val="22"/>
          <w:lang w:eastAsia="en-AU"/>
        </w:rPr>
        <w:t>etails of the basis of the appellant’s appeal;</w:t>
      </w:r>
    </w:p>
    <w:p w14:paraId="73FBC23E" w14:textId="3E5641B8" w:rsidR="00F575F3" w:rsidRPr="00127923" w:rsidRDefault="00127923" w:rsidP="001158B6">
      <w:pPr>
        <w:pStyle w:val="ListParagraph"/>
        <w:numPr>
          <w:ilvl w:val="0"/>
          <w:numId w:val="11"/>
        </w:numPr>
        <w:spacing w:after="220"/>
        <w:ind w:left="1418"/>
        <w:contextualSpacing w:val="0"/>
        <w:rPr>
          <w:rFonts w:ascii="Arial" w:eastAsia="Times New Roman" w:hAnsi="Arial"/>
          <w:szCs w:val="22"/>
          <w:lang w:eastAsia="en-AU"/>
        </w:rPr>
      </w:pPr>
      <w:r w:rsidRPr="00127923">
        <w:rPr>
          <w:rFonts w:ascii="Arial" w:eastAsia="Times New Roman" w:hAnsi="Arial"/>
          <w:szCs w:val="22"/>
          <w:lang w:eastAsia="en-AU"/>
        </w:rPr>
        <w:t>T</w:t>
      </w:r>
      <w:r w:rsidR="00F575F3" w:rsidRPr="00127923">
        <w:rPr>
          <w:rFonts w:ascii="Arial" w:eastAsia="Times New Roman" w:hAnsi="Arial"/>
          <w:szCs w:val="22"/>
          <w:lang w:eastAsia="en-AU"/>
        </w:rPr>
        <w:t xml:space="preserve">he remedy sought and requested time frames in which actions should be done; </w:t>
      </w:r>
    </w:p>
    <w:p w14:paraId="0A813B52" w14:textId="7EDFF2BB" w:rsidR="00E96E86" w:rsidRPr="00E96E86" w:rsidRDefault="00127923" w:rsidP="001158B6">
      <w:pPr>
        <w:pStyle w:val="ListParagraph"/>
        <w:numPr>
          <w:ilvl w:val="0"/>
          <w:numId w:val="11"/>
        </w:numPr>
        <w:spacing w:after="220"/>
        <w:ind w:left="1418"/>
        <w:contextualSpacing w:val="0"/>
        <w:rPr>
          <w:rFonts w:ascii="Arial" w:eastAsia="Times New Roman" w:hAnsi="Arial"/>
          <w:szCs w:val="22"/>
          <w:lang w:eastAsia="en-AU"/>
        </w:rPr>
      </w:pPr>
      <w:r w:rsidRPr="00127923">
        <w:rPr>
          <w:rFonts w:ascii="Arial" w:eastAsia="Times New Roman" w:hAnsi="Arial"/>
          <w:szCs w:val="22"/>
          <w:lang w:eastAsia="en-AU"/>
        </w:rPr>
        <w:t>T</w:t>
      </w:r>
      <w:r w:rsidR="00F575F3" w:rsidRPr="00127923">
        <w:rPr>
          <w:rFonts w:ascii="Arial" w:eastAsia="Times New Roman" w:hAnsi="Arial"/>
          <w:szCs w:val="22"/>
          <w:lang w:eastAsia="en-AU"/>
        </w:rPr>
        <w:t xml:space="preserve">he name and title of the executive or official who will represent the organisation and any other person(s) who will accompany the executive or official at the appeals process.  </w:t>
      </w:r>
    </w:p>
    <w:p w14:paraId="318E2CFC" w14:textId="361C8609" w:rsidR="00E96E86" w:rsidRPr="00A4130F" w:rsidRDefault="00E96E86" w:rsidP="001158B6">
      <w:pPr>
        <w:pStyle w:val="ITISHeading2"/>
        <w:tabs>
          <w:tab w:val="left" w:pos="720"/>
          <w:tab w:val="left" w:pos="1440"/>
          <w:tab w:val="left" w:pos="2340"/>
          <w:tab w:val="left" w:pos="2880"/>
        </w:tabs>
        <w:rPr>
          <w:rFonts w:eastAsia="Times New Roman"/>
          <w:lang w:eastAsia="en-AU"/>
        </w:rPr>
      </w:pPr>
      <w:bookmarkStart w:id="22" w:name="_Toc530577998"/>
      <w:r w:rsidRPr="00890BEC">
        <w:rPr>
          <w:lang w:eastAsia="en-AU"/>
        </w:rPr>
        <w:t>Processing an Appeal</w:t>
      </w:r>
      <w:bookmarkEnd w:id="22"/>
    </w:p>
    <w:p w14:paraId="652BE37E" w14:textId="55BCD037" w:rsidR="00F575F3" w:rsidRPr="00890BEC" w:rsidRDefault="00F575F3" w:rsidP="001158B6">
      <w:pPr>
        <w:tabs>
          <w:tab w:val="left" w:pos="720"/>
          <w:tab w:val="left" w:pos="1440"/>
          <w:tab w:val="left" w:pos="2340"/>
          <w:tab w:val="left" w:pos="2880"/>
        </w:tabs>
        <w:spacing w:after="220"/>
        <w:ind w:left="851"/>
        <w:rPr>
          <w:rFonts w:ascii="Arial" w:eastAsia="Times New Roman" w:hAnsi="Arial"/>
          <w:szCs w:val="22"/>
          <w:lang w:eastAsia="en-AU"/>
        </w:rPr>
      </w:pPr>
      <w:r w:rsidRPr="00890BEC">
        <w:rPr>
          <w:rFonts w:ascii="Arial" w:eastAsia="Times New Roman" w:hAnsi="Arial"/>
          <w:szCs w:val="22"/>
          <w:lang w:eastAsia="en-AU"/>
        </w:rPr>
        <w:t xml:space="preserve">The Secretariat </w:t>
      </w:r>
      <w:r w:rsidR="00127923">
        <w:rPr>
          <w:rFonts w:ascii="Arial" w:eastAsia="Times New Roman" w:hAnsi="Arial"/>
          <w:szCs w:val="22"/>
          <w:lang w:eastAsia="en-AU"/>
        </w:rPr>
        <w:t>shall send the appeal to the AP</w:t>
      </w:r>
      <w:r w:rsidRPr="00890BEC">
        <w:rPr>
          <w:rFonts w:ascii="Arial" w:eastAsia="Times New Roman" w:hAnsi="Arial"/>
          <w:szCs w:val="22"/>
          <w:lang w:eastAsia="en-AU"/>
        </w:rPr>
        <w:t xml:space="preserve">AC Quality Manager who shall review the information to establish its validity in accordance with the above, and whether the requested actions and timeframes are practical and achievable.  The </w:t>
      </w:r>
      <w:r w:rsidR="006021C8">
        <w:rPr>
          <w:rFonts w:ascii="Arial" w:eastAsia="Times New Roman" w:hAnsi="Arial"/>
          <w:szCs w:val="22"/>
          <w:lang w:eastAsia="en-AU"/>
        </w:rPr>
        <w:t xml:space="preserve">APAC </w:t>
      </w:r>
      <w:r w:rsidRPr="00890BEC">
        <w:rPr>
          <w:rFonts w:ascii="Arial" w:eastAsia="Times New Roman" w:hAnsi="Arial"/>
          <w:szCs w:val="22"/>
          <w:lang w:eastAsia="en-AU"/>
        </w:rPr>
        <w:t xml:space="preserve">Secretary may, on behalf of and under the direction of the </w:t>
      </w:r>
      <w:r w:rsidR="006021C8">
        <w:rPr>
          <w:rFonts w:ascii="Arial" w:eastAsia="Times New Roman" w:hAnsi="Arial"/>
          <w:szCs w:val="22"/>
          <w:lang w:eastAsia="en-AU"/>
        </w:rPr>
        <w:t xml:space="preserve">APAC </w:t>
      </w:r>
      <w:r w:rsidRPr="00890BEC">
        <w:rPr>
          <w:rFonts w:ascii="Arial" w:eastAsia="Times New Roman" w:hAnsi="Arial"/>
          <w:szCs w:val="22"/>
          <w:lang w:eastAsia="en-AU"/>
        </w:rPr>
        <w:t xml:space="preserve">Quality Manager, negotiate with the appellant to define a mutually satisfactory process to consider the remedy sought.  </w:t>
      </w:r>
    </w:p>
    <w:p w14:paraId="136A02D1" w14:textId="26156745" w:rsidR="002D0821" w:rsidRPr="002D0821" w:rsidRDefault="00F575F3" w:rsidP="001158B6">
      <w:pPr>
        <w:tabs>
          <w:tab w:val="left" w:pos="720"/>
          <w:tab w:val="left" w:pos="1440"/>
          <w:tab w:val="left" w:pos="2340"/>
          <w:tab w:val="left" w:pos="2880"/>
        </w:tabs>
        <w:spacing w:after="220"/>
        <w:ind w:left="851"/>
        <w:rPr>
          <w:rFonts w:ascii="Arial" w:eastAsia="Times New Roman" w:hAnsi="Arial"/>
          <w:szCs w:val="22"/>
          <w:lang w:eastAsia="en-AU"/>
        </w:rPr>
      </w:pPr>
      <w:r w:rsidRPr="00890BEC">
        <w:rPr>
          <w:rFonts w:ascii="Arial" w:eastAsia="Times New Roman" w:hAnsi="Arial"/>
          <w:szCs w:val="22"/>
          <w:lang w:eastAsia="en-AU"/>
        </w:rPr>
        <w:t xml:space="preserve">The </w:t>
      </w:r>
      <w:r w:rsidR="006021C8">
        <w:rPr>
          <w:rFonts w:ascii="Arial" w:eastAsia="Times New Roman" w:hAnsi="Arial"/>
          <w:szCs w:val="22"/>
          <w:lang w:eastAsia="en-AU"/>
        </w:rPr>
        <w:t xml:space="preserve">APAC </w:t>
      </w:r>
      <w:r w:rsidRPr="00890BEC">
        <w:rPr>
          <w:rFonts w:ascii="Arial" w:eastAsia="Times New Roman" w:hAnsi="Arial"/>
          <w:szCs w:val="22"/>
          <w:lang w:eastAsia="en-AU"/>
        </w:rPr>
        <w:t>Qual</w:t>
      </w:r>
      <w:r w:rsidR="00127923">
        <w:rPr>
          <w:rFonts w:ascii="Arial" w:eastAsia="Times New Roman" w:hAnsi="Arial"/>
          <w:szCs w:val="22"/>
          <w:lang w:eastAsia="en-AU"/>
        </w:rPr>
        <w:t xml:space="preserve">ity Manager </w:t>
      </w:r>
      <w:r w:rsidRPr="00890BEC">
        <w:rPr>
          <w:rFonts w:ascii="Arial" w:eastAsia="Times New Roman" w:hAnsi="Arial"/>
          <w:szCs w:val="22"/>
          <w:lang w:eastAsia="en-AU"/>
        </w:rPr>
        <w:t xml:space="preserve">shall </w:t>
      </w:r>
      <w:r w:rsidR="0091332C">
        <w:rPr>
          <w:rFonts w:ascii="Arial" w:eastAsia="Times New Roman" w:hAnsi="Arial"/>
          <w:szCs w:val="22"/>
          <w:lang w:eastAsia="en-AU"/>
        </w:rPr>
        <w:t>propose</w:t>
      </w:r>
      <w:r w:rsidR="0091332C" w:rsidRPr="00890BEC">
        <w:rPr>
          <w:rFonts w:ascii="Arial" w:eastAsia="Times New Roman" w:hAnsi="Arial"/>
          <w:szCs w:val="22"/>
          <w:lang w:eastAsia="en-AU"/>
        </w:rPr>
        <w:t xml:space="preserve"> </w:t>
      </w:r>
      <w:r w:rsidRPr="00890BEC">
        <w:rPr>
          <w:rFonts w:ascii="Arial" w:eastAsia="Times New Roman" w:hAnsi="Arial"/>
          <w:szCs w:val="22"/>
          <w:lang w:eastAsia="en-AU"/>
        </w:rPr>
        <w:t>the appropriate mechanism for con</w:t>
      </w:r>
      <w:r w:rsidR="00127923">
        <w:rPr>
          <w:rFonts w:ascii="Arial" w:eastAsia="Times New Roman" w:hAnsi="Arial"/>
          <w:szCs w:val="22"/>
          <w:lang w:eastAsia="en-AU"/>
        </w:rPr>
        <w:t>sidering the appeal</w:t>
      </w:r>
      <w:r w:rsidR="0091332C">
        <w:rPr>
          <w:rFonts w:ascii="Arial" w:eastAsia="Times New Roman" w:hAnsi="Arial"/>
          <w:szCs w:val="22"/>
          <w:lang w:eastAsia="en-AU"/>
        </w:rPr>
        <w:t xml:space="preserve"> and seek the endorsement of the </w:t>
      </w:r>
      <w:r w:rsidR="006021C8">
        <w:rPr>
          <w:rFonts w:ascii="Arial" w:eastAsia="Times New Roman" w:hAnsi="Arial"/>
          <w:szCs w:val="22"/>
          <w:lang w:eastAsia="en-AU"/>
        </w:rPr>
        <w:t xml:space="preserve">APAC </w:t>
      </w:r>
      <w:r w:rsidR="0091332C">
        <w:rPr>
          <w:rFonts w:ascii="Arial" w:eastAsia="Times New Roman" w:hAnsi="Arial"/>
          <w:szCs w:val="22"/>
          <w:lang w:eastAsia="en-AU"/>
        </w:rPr>
        <w:t>Executive Committee</w:t>
      </w:r>
      <w:r w:rsidRPr="00890BEC">
        <w:rPr>
          <w:rFonts w:ascii="Arial" w:eastAsia="Times New Roman" w:hAnsi="Arial"/>
          <w:szCs w:val="22"/>
          <w:lang w:eastAsia="en-AU"/>
        </w:rPr>
        <w:t xml:space="preserve">. </w:t>
      </w:r>
    </w:p>
    <w:p w14:paraId="5FBE5417" w14:textId="0D352AFB" w:rsidR="00F575F3" w:rsidRPr="00890BEC" w:rsidRDefault="002D0821" w:rsidP="001158B6">
      <w:pPr>
        <w:tabs>
          <w:tab w:val="left" w:pos="720"/>
          <w:tab w:val="left" w:pos="1440"/>
          <w:tab w:val="left" w:pos="2340"/>
          <w:tab w:val="left" w:pos="2880"/>
        </w:tabs>
        <w:spacing w:after="220"/>
        <w:ind w:left="851"/>
        <w:rPr>
          <w:rFonts w:ascii="Arial" w:eastAsia="Times New Roman" w:hAnsi="Arial"/>
          <w:szCs w:val="22"/>
          <w:lang w:eastAsia="en-AU"/>
        </w:rPr>
      </w:pPr>
      <w:r w:rsidRPr="002D0821">
        <w:rPr>
          <w:rFonts w:ascii="Arial" w:eastAsia="Times New Roman" w:hAnsi="Arial"/>
          <w:szCs w:val="22"/>
          <w:lang w:eastAsia="en-AU"/>
        </w:rPr>
        <w:t xml:space="preserve">Where the </w:t>
      </w:r>
      <w:r w:rsidR="0038596A">
        <w:rPr>
          <w:rFonts w:ascii="Arial" w:eastAsia="Times New Roman" w:hAnsi="Arial"/>
          <w:szCs w:val="22"/>
          <w:lang w:eastAsia="en-AU"/>
        </w:rPr>
        <w:t xml:space="preserve">APAC </w:t>
      </w:r>
      <w:r w:rsidRPr="002D0821">
        <w:rPr>
          <w:rFonts w:ascii="Arial" w:eastAsia="Times New Roman" w:hAnsi="Arial"/>
          <w:szCs w:val="22"/>
          <w:lang w:eastAsia="en-AU"/>
        </w:rPr>
        <w:t xml:space="preserve">Quality Manager cannot participate in the consideration of an appeal, for example, due to a conflict of interest, the APAC Chair will appoint a member of the </w:t>
      </w:r>
      <w:r w:rsidR="0038596A">
        <w:rPr>
          <w:rFonts w:ascii="Arial" w:eastAsia="Times New Roman" w:hAnsi="Arial"/>
          <w:szCs w:val="22"/>
          <w:lang w:eastAsia="en-AU"/>
        </w:rPr>
        <w:t xml:space="preserve">APAC </w:t>
      </w:r>
      <w:r w:rsidRPr="002D0821">
        <w:rPr>
          <w:rFonts w:ascii="Arial" w:eastAsia="Times New Roman" w:hAnsi="Arial"/>
          <w:szCs w:val="22"/>
          <w:lang w:eastAsia="en-AU"/>
        </w:rPr>
        <w:t xml:space="preserve">Executive Committee </w:t>
      </w:r>
      <w:r>
        <w:rPr>
          <w:rFonts w:ascii="Arial" w:eastAsia="Times New Roman" w:hAnsi="Arial"/>
          <w:szCs w:val="22"/>
          <w:lang w:eastAsia="en-AU"/>
        </w:rPr>
        <w:t>instead</w:t>
      </w:r>
      <w:r w:rsidRPr="002D0821">
        <w:rPr>
          <w:rFonts w:ascii="Arial" w:eastAsia="Times New Roman" w:hAnsi="Arial"/>
          <w:szCs w:val="22"/>
          <w:lang w:eastAsia="en-AU"/>
        </w:rPr>
        <w:t>.</w:t>
      </w:r>
    </w:p>
    <w:p w14:paraId="599CAD51" w14:textId="1E279BD5" w:rsidR="00E03A8D" w:rsidRPr="00E03A8D" w:rsidRDefault="00127923" w:rsidP="001158B6">
      <w:pPr>
        <w:tabs>
          <w:tab w:val="left" w:pos="720"/>
          <w:tab w:val="left" w:pos="1440"/>
          <w:tab w:val="left" w:pos="2340"/>
          <w:tab w:val="left" w:pos="2880"/>
        </w:tabs>
        <w:spacing w:after="220"/>
        <w:ind w:left="851"/>
        <w:rPr>
          <w:rFonts w:ascii="Arial" w:eastAsia="Times New Roman" w:hAnsi="Arial"/>
          <w:szCs w:val="22"/>
          <w:lang w:eastAsia="en-AU"/>
        </w:rPr>
      </w:pPr>
      <w:r w:rsidRPr="00127923">
        <w:rPr>
          <w:rFonts w:ascii="Arial" w:eastAsia="Times New Roman" w:hAnsi="Arial"/>
          <w:szCs w:val="22"/>
          <w:lang w:eastAsia="en-AU"/>
        </w:rPr>
        <w:t xml:space="preserve">Normally, the </w:t>
      </w:r>
      <w:r w:rsidR="0038596A">
        <w:rPr>
          <w:rFonts w:ascii="Arial" w:eastAsia="Times New Roman" w:hAnsi="Arial"/>
          <w:szCs w:val="22"/>
          <w:lang w:eastAsia="en-AU"/>
        </w:rPr>
        <w:t xml:space="preserve">APAC </w:t>
      </w:r>
      <w:r w:rsidR="0091332C">
        <w:rPr>
          <w:rFonts w:ascii="Arial" w:eastAsia="Times New Roman" w:hAnsi="Arial"/>
          <w:szCs w:val="22"/>
          <w:lang w:eastAsia="en-AU"/>
        </w:rPr>
        <w:t xml:space="preserve">Executive Committee </w:t>
      </w:r>
      <w:r w:rsidRPr="00127923">
        <w:rPr>
          <w:rFonts w:ascii="Arial" w:eastAsia="Times New Roman" w:hAnsi="Arial"/>
          <w:szCs w:val="22"/>
          <w:lang w:eastAsia="en-AU"/>
        </w:rPr>
        <w:t xml:space="preserve">will establish an Appeals Panel comprising the </w:t>
      </w:r>
      <w:r w:rsidR="0038596A">
        <w:rPr>
          <w:rFonts w:ascii="Arial" w:eastAsia="Times New Roman" w:hAnsi="Arial"/>
          <w:szCs w:val="22"/>
          <w:lang w:eastAsia="en-AU"/>
        </w:rPr>
        <w:t xml:space="preserve">APAC </w:t>
      </w:r>
      <w:r w:rsidRPr="00127923">
        <w:rPr>
          <w:rFonts w:ascii="Arial" w:eastAsia="Times New Roman" w:hAnsi="Arial"/>
          <w:szCs w:val="22"/>
          <w:lang w:eastAsia="en-AU"/>
        </w:rPr>
        <w:t>Q</w:t>
      </w:r>
      <w:r w:rsidR="00E03A8D">
        <w:rPr>
          <w:rFonts w:ascii="Arial" w:eastAsia="Times New Roman" w:hAnsi="Arial"/>
          <w:szCs w:val="22"/>
          <w:lang w:eastAsia="en-AU"/>
        </w:rPr>
        <w:t xml:space="preserve">uality </w:t>
      </w:r>
      <w:r w:rsidR="0091332C">
        <w:rPr>
          <w:rFonts w:ascii="Arial" w:eastAsia="Times New Roman" w:hAnsi="Arial"/>
          <w:szCs w:val="22"/>
          <w:lang w:eastAsia="en-AU"/>
        </w:rPr>
        <w:t xml:space="preserve">Manager </w:t>
      </w:r>
      <w:r w:rsidR="00E03A8D">
        <w:rPr>
          <w:rFonts w:ascii="Arial" w:eastAsia="Times New Roman" w:hAnsi="Arial"/>
          <w:szCs w:val="22"/>
          <w:lang w:eastAsia="en-AU"/>
        </w:rPr>
        <w:t xml:space="preserve">and up to three </w:t>
      </w:r>
      <w:r w:rsidR="00E03A8D" w:rsidRPr="00E03A8D">
        <w:rPr>
          <w:rFonts w:ascii="Arial" w:eastAsia="Times New Roman" w:hAnsi="Arial"/>
          <w:szCs w:val="22"/>
          <w:lang w:eastAsia="en-AU"/>
        </w:rPr>
        <w:t xml:space="preserve">representatives </w:t>
      </w:r>
      <w:r w:rsidR="00E03A8D" w:rsidRPr="00951214">
        <w:rPr>
          <w:rFonts w:ascii="Arial" w:eastAsia="Times New Roman" w:hAnsi="Arial"/>
          <w:szCs w:val="22"/>
          <w:lang w:eastAsia="en-AU"/>
        </w:rPr>
        <w:t xml:space="preserve">from APAC Full Members, who are not members of the </w:t>
      </w:r>
      <w:r w:rsidR="0038596A">
        <w:rPr>
          <w:rFonts w:ascii="Arial" w:eastAsia="Times New Roman" w:hAnsi="Arial"/>
          <w:szCs w:val="22"/>
          <w:lang w:eastAsia="en-AU"/>
        </w:rPr>
        <w:t xml:space="preserve">APAC </w:t>
      </w:r>
      <w:r w:rsidR="00E03A8D" w:rsidRPr="00951214">
        <w:rPr>
          <w:rFonts w:ascii="Arial" w:eastAsia="Times New Roman" w:hAnsi="Arial"/>
          <w:szCs w:val="22"/>
          <w:lang w:eastAsia="en-AU"/>
        </w:rPr>
        <w:t>Executive Committee a</w:t>
      </w:r>
      <w:r w:rsidR="00E03A8D" w:rsidRPr="00E03A8D">
        <w:rPr>
          <w:rFonts w:ascii="Arial" w:eastAsia="Times New Roman" w:hAnsi="Arial"/>
          <w:szCs w:val="22"/>
          <w:lang w:eastAsia="en-AU"/>
        </w:rPr>
        <w:t>nd who have competence regarding the appeal subject</w:t>
      </w:r>
      <w:r w:rsidR="002D0821">
        <w:rPr>
          <w:rFonts w:ascii="Arial" w:eastAsia="Times New Roman" w:hAnsi="Arial"/>
          <w:szCs w:val="22"/>
          <w:lang w:eastAsia="en-AU"/>
        </w:rPr>
        <w:t>, with support from the AP</w:t>
      </w:r>
      <w:r w:rsidR="002D0821" w:rsidRPr="002D0821">
        <w:rPr>
          <w:rFonts w:ascii="Arial" w:eastAsia="Times New Roman" w:hAnsi="Arial"/>
          <w:szCs w:val="22"/>
          <w:lang w:eastAsia="en-AU"/>
        </w:rPr>
        <w:t>AC Secretariat</w:t>
      </w:r>
      <w:r w:rsidR="002D0821">
        <w:rPr>
          <w:rFonts w:ascii="Arial" w:eastAsia="Times New Roman" w:hAnsi="Arial"/>
          <w:szCs w:val="22"/>
          <w:lang w:eastAsia="en-AU"/>
        </w:rPr>
        <w:t>.</w:t>
      </w:r>
    </w:p>
    <w:p w14:paraId="304970AF" w14:textId="3BAC36EE" w:rsidR="00A54CE1" w:rsidRDefault="00E03A8D" w:rsidP="001158B6">
      <w:pPr>
        <w:tabs>
          <w:tab w:val="left" w:pos="720"/>
          <w:tab w:val="left" w:pos="1440"/>
          <w:tab w:val="left" w:pos="2340"/>
          <w:tab w:val="left" w:pos="2880"/>
        </w:tabs>
        <w:spacing w:after="220"/>
        <w:ind w:left="851"/>
        <w:rPr>
          <w:rFonts w:ascii="Arial" w:eastAsia="Times New Roman" w:hAnsi="Arial"/>
          <w:szCs w:val="22"/>
          <w:lang w:eastAsia="en-AU"/>
        </w:rPr>
      </w:pPr>
      <w:r w:rsidRPr="00E03A8D">
        <w:rPr>
          <w:rFonts w:ascii="Arial" w:eastAsia="Times New Roman" w:hAnsi="Arial"/>
          <w:szCs w:val="22"/>
          <w:lang w:eastAsia="en-AU"/>
        </w:rPr>
        <w:t xml:space="preserve">No member of </w:t>
      </w:r>
      <w:r w:rsidR="002D0821">
        <w:rPr>
          <w:rFonts w:ascii="Arial" w:eastAsia="Times New Roman" w:hAnsi="Arial"/>
          <w:szCs w:val="22"/>
          <w:lang w:eastAsia="en-AU"/>
        </w:rPr>
        <w:t>an</w:t>
      </w:r>
      <w:r w:rsidRPr="00E03A8D">
        <w:rPr>
          <w:rFonts w:ascii="Arial" w:eastAsia="Times New Roman" w:hAnsi="Arial"/>
          <w:szCs w:val="22"/>
          <w:lang w:eastAsia="en-AU"/>
        </w:rPr>
        <w:t xml:space="preserve"> Appeals Panel </w:t>
      </w:r>
      <w:r w:rsidR="00584636">
        <w:rPr>
          <w:rFonts w:ascii="Arial" w:eastAsia="Times New Roman" w:hAnsi="Arial"/>
          <w:szCs w:val="22"/>
          <w:lang w:eastAsia="en-AU"/>
        </w:rPr>
        <w:t>can</w:t>
      </w:r>
      <w:r w:rsidR="00584636" w:rsidRPr="00E03A8D">
        <w:rPr>
          <w:rFonts w:ascii="Arial" w:eastAsia="Times New Roman" w:hAnsi="Arial"/>
          <w:szCs w:val="22"/>
          <w:lang w:eastAsia="en-AU"/>
        </w:rPr>
        <w:t xml:space="preserve"> </w:t>
      </w:r>
      <w:r w:rsidRPr="00E03A8D">
        <w:rPr>
          <w:rFonts w:ascii="Arial" w:eastAsia="Times New Roman" w:hAnsi="Arial"/>
          <w:szCs w:val="22"/>
          <w:lang w:eastAsia="en-AU"/>
        </w:rPr>
        <w:t xml:space="preserve">have </w:t>
      </w:r>
      <w:r w:rsidR="00584636">
        <w:rPr>
          <w:rFonts w:ascii="Arial" w:eastAsia="Times New Roman" w:hAnsi="Arial"/>
          <w:szCs w:val="22"/>
          <w:lang w:eastAsia="en-AU"/>
        </w:rPr>
        <w:t>a conflict of interest in relation to the subject of the appeal or the appellant.</w:t>
      </w:r>
      <w:r w:rsidRPr="00E03A8D">
        <w:rPr>
          <w:rFonts w:ascii="Arial" w:eastAsia="Times New Roman" w:hAnsi="Arial"/>
          <w:szCs w:val="22"/>
          <w:lang w:eastAsia="en-AU"/>
        </w:rPr>
        <w:t xml:space="preserve">  </w:t>
      </w:r>
    </w:p>
    <w:p w14:paraId="42B808E9" w14:textId="724F07D6" w:rsidR="00E03A8D" w:rsidRPr="00E03A8D" w:rsidRDefault="00A54CE1" w:rsidP="001158B6">
      <w:pPr>
        <w:spacing w:after="220"/>
        <w:ind w:left="851"/>
        <w:rPr>
          <w:rFonts w:ascii="Arial" w:eastAsia="Times New Roman" w:hAnsi="Arial"/>
          <w:szCs w:val="22"/>
          <w:lang w:eastAsia="en-AU"/>
        </w:rPr>
      </w:pPr>
      <w:r w:rsidRPr="00A54CE1">
        <w:rPr>
          <w:rFonts w:ascii="Arial" w:eastAsia="Times New Roman" w:hAnsi="Arial"/>
          <w:szCs w:val="22"/>
          <w:lang w:eastAsia="en-AU"/>
        </w:rPr>
        <w:lastRenderedPageBreak/>
        <w:t>If considered appropriate, experts external to the Appeal Panel may be consulted to assist with the resolution of the appeal.</w:t>
      </w:r>
    </w:p>
    <w:p w14:paraId="4B6ADD8C" w14:textId="58C417BC" w:rsidR="00E03A8D" w:rsidRDefault="00E03A8D" w:rsidP="001158B6">
      <w:pPr>
        <w:tabs>
          <w:tab w:val="left" w:pos="720"/>
          <w:tab w:val="left" w:pos="1440"/>
          <w:tab w:val="left" w:pos="2340"/>
          <w:tab w:val="left" w:pos="2880"/>
        </w:tabs>
        <w:spacing w:after="220"/>
        <w:ind w:left="851"/>
        <w:rPr>
          <w:rFonts w:ascii="Arial" w:eastAsia="Times New Roman" w:hAnsi="Arial"/>
          <w:szCs w:val="22"/>
          <w:lang w:eastAsia="en-AU"/>
        </w:rPr>
      </w:pPr>
      <w:r w:rsidRPr="00E03A8D">
        <w:rPr>
          <w:rFonts w:ascii="Arial" w:eastAsia="Times New Roman" w:hAnsi="Arial"/>
          <w:szCs w:val="22"/>
          <w:lang w:eastAsia="en-AU"/>
        </w:rPr>
        <w:t xml:space="preserve">The </w:t>
      </w:r>
      <w:r w:rsidR="002D0821">
        <w:rPr>
          <w:rFonts w:ascii="Arial" w:eastAsia="Times New Roman" w:hAnsi="Arial"/>
          <w:szCs w:val="22"/>
          <w:lang w:eastAsia="en-AU"/>
        </w:rPr>
        <w:t xml:space="preserve">APAC </w:t>
      </w:r>
      <w:r w:rsidR="00584636">
        <w:rPr>
          <w:rFonts w:ascii="Arial" w:eastAsia="Times New Roman" w:hAnsi="Arial"/>
          <w:szCs w:val="22"/>
          <w:lang w:eastAsia="en-AU"/>
        </w:rPr>
        <w:t>Secretary</w:t>
      </w:r>
      <w:r w:rsidRPr="00E03A8D">
        <w:rPr>
          <w:rFonts w:ascii="Arial" w:eastAsia="Times New Roman" w:hAnsi="Arial"/>
          <w:szCs w:val="22"/>
          <w:lang w:eastAsia="en-AU"/>
        </w:rPr>
        <w:t>, as a non-voting member, shall provide the Secretariat to the Appeals Panel, and shall remain strictly impartial in the collation and presentation of the facts of the case.</w:t>
      </w:r>
    </w:p>
    <w:p w14:paraId="25D9672A" w14:textId="0CD0C6BA" w:rsidR="00A54CE1" w:rsidRPr="00E03A8D" w:rsidRDefault="00A54CE1" w:rsidP="001158B6">
      <w:pPr>
        <w:spacing w:after="220"/>
        <w:ind w:left="851"/>
        <w:rPr>
          <w:rFonts w:ascii="Arial" w:eastAsia="Times New Roman" w:hAnsi="Arial"/>
          <w:szCs w:val="22"/>
          <w:lang w:eastAsia="en-AU"/>
        </w:rPr>
      </w:pPr>
      <w:r w:rsidRPr="00A54CE1">
        <w:rPr>
          <w:rFonts w:ascii="Arial" w:eastAsia="Times New Roman" w:hAnsi="Arial"/>
          <w:szCs w:val="22"/>
          <w:lang w:eastAsia="en-AU"/>
        </w:rPr>
        <w:t xml:space="preserve">The </w:t>
      </w:r>
      <w:r w:rsidR="0038596A">
        <w:rPr>
          <w:rFonts w:ascii="Arial" w:eastAsia="Times New Roman" w:hAnsi="Arial"/>
          <w:szCs w:val="22"/>
          <w:lang w:eastAsia="en-AU"/>
        </w:rPr>
        <w:t xml:space="preserve">APAC </w:t>
      </w:r>
      <w:r w:rsidRPr="00A54CE1">
        <w:rPr>
          <w:rFonts w:ascii="Arial" w:eastAsia="Times New Roman" w:hAnsi="Arial"/>
          <w:szCs w:val="22"/>
          <w:lang w:eastAsia="en-AU"/>
        </w:rPr>
        <w:t xml:space="preserve">Secretariat shall acknowledge receipt of the appeal within 30 days and advise the appellant how the appeal will be considered.  </w:t>
      </w:r>
    </w:p>
    <w:p w14:paraId="01F54D78" w14:textId="1C663FEC" w:rsidR="00A54CE1" w:rsidRDefault="00E03A8D" w:rsidP="001158B6">
      <w:pPr>
        <w:tabs>
          <w:tab w:val="left" w:pos="720"/>
          <w:tab w:val="left" w:pos="1440"/>
          <w:tab w:val="left" w:pos="2340"/>
          <w:tab w:val="left" w:pos="2880"/>
        </w:tabs>
        <w:spacing w:after="220"/>
        <w:ind w:left="851"/>
        <w:rPr>
          <w:rFonts w:ascii="Arial" w:eastAsia="Times New Roman" w:hAnsi="Arial"/>
          <w:szCs w:val="22"/>
          <w:lang w:eastAsia="en-AU"/>
        </w:rPr>
      </w:pPr>
      <w:r w:rsidRPr="00E03A8D">
        <w:rPr>
          <w:rFonts w:ascii="Arial" w:eastAsia="Times New Roman" w:hAnsi="Arial"/>
          <w:szCs w:val="22"/>
          <w:lang w:eastAsia="en-AU"/>
        </w:rPr>
        <w:t xml:space="preserve">The appellant has a right to object to the appointment of any member of the Appeals Panel, with valid reason(s).  The </w:t>
      </w:r>
      <w:r w:rsidR="0038596A">
        <w:rPr>
          <w:rFonts w:ascii="Arial" w:eastAsia="Times New Roman" w:hAnsi="Arial"/>
          <w:szCs w:val="22"/>
          <w:lang w:eastAsia="en-AU"/>
        </w:rPr>
        <w:t xml:space="preserve">APAC </w:t>
      </w:r>
      <w:r w:rsidRPr="00E03A8D">
        <w:rPr>
          <w:rFonts w:ascii="Arial" w:eastAsia="Times New Roman" w:hAnsi="Arial"/>
          <w:szCs w:val="22"/>
          <w:lang w:eastAsia="en-AU"/>
        </w:rPr>
        <w:t>Executive Committee shall make a final decision on any objection by the appellant.</w:t>
      </w:r>
    </w:p>
    <w:p w14:paraId="4100C867" w14:textId="0EDAA2B6" w:rsidR="000F1EA0" w:rsidRPr="00A4130F" w:rsidRDefault="000F1EA0" w:rsidP="001158B6">
      <w:pPr>
        <w:pStyle w:val="ITISHeading2"/>
      </w:pPr>
      <w:bookmarkStart w:id="23" w:name="_Toc530577999"/>
      <w:r w:rsidRPr="00ED6F93">
        <w:t>Information</w:t>
      </w:r>
      <w:bookmarkEnd w:id="23"/>
    </w:p>
    <w:p w14:paraId="7C3345C0" w14:textId="09B95C0D" w:rsidR="000F1EA0" w:rsidRPr="00A87C7A" w:rsidRDefault="000F1EA0" w:rsidP="001158B6">
      <w:pPr>
        <w:spacing w:after="220"/>
        <w:ind w:left="851"/>
        <w:rPr>
          <w:rFonts w:ascii="Arial" w:hAnsi="Arial" w:cs="Arial"/>
        </w:rPr>
      </w:pPr>
      <w:r w:rsidRPr="00A87C7A">
        <w:rPr>
          <w:rFonts w:ascii="Arial" w:hAnsi="Arial" w:cs="Arial"/>
        </w:rPr>
        <w:t xml:space="preserve">In </w:t>
      </w:r>
      <w:r>
        <w:rPr>
          <w:rFonts w:ascii="Arial" w:hAnsi="Arial" w:cs="Arial"/>
        </w:rPr>
        <w:t xml:space="preserve">the </w:t>
      </w:r>
      <w:r w:rsidRPr="00A87C7A">
        <w:rPr>
          <w:rFonts w:ascii="Arial" w:hAnsi="Arial" w:cs="Arial"/>
        </w:rPr>
        <w:t>case of an appeal related to a peer evaluation</w:t>
      </w:r>
      <w:r>
        <w:rPr>
          <w:rFonts w:ascii="Arial" w:hAnsi="Arial" w:cs="Arial"/>
        </w:rPr>
        <w:t>,</w:t>
      </w:r>
      <w:r w:rsidRPr="00A87C7A">
        <w:rPr>
          <w:rFonts w:ascii="Arial" w:hAnsi="Arial" w:cs="Arial"/>
        </w:rPr>
        <w:t xml:space="preserve"> staff of the </w:t>
      </w:r>
      <w:r>
        <w:rPr>
          <w:rFonts w:ascii="Arial" w:hAnsi="Arial" w:cs="Arial"/>
        </w:rPr>
        <w:t>A</w:t>
      </w:r>
      <w:r w:rsidRPr="00A87C7A">
        <w:rPr>
          <w:rFonts w:ascii="Arial" w:hAnsi="Arial" w:cs="Arial"/>
        </w:rPr>
        <w:t xml:space="preserve">PAC </w:t>
      </w:r>
      <w:r>
        <w:rPr>
          <w:rFonts w:ascii="Arial" w:hAnsi="Arial" w:cs="Arial"/>
        </w:rPr>
        <w:t>Secretariat</w:t>
      </w:r>
      <w:r w:rsidRPr="00A87C7A">
        <w:rPr>
          <w:rFonts w:ascii="Arial" w:hAnsi="Arial" w:cs="Arial"/>
        </w:rPr>
        <w:t>, peer evaluators as well as external experts, if a</w:t>
      </w:r>
      <w:r>
        <w:rPr>
          <w:rFonts w:ascii="Arial" w:hAnsi="Arial" w:cs="Arial"/>
        </w:rPr>
        <w:t xml:space="preserve">ny, involved in the </w:t>
      </w:r>
      <w:r w:rsidRPr="00A87C7A">
        <w:rPr>
          <w:rFonts w:ascii="Arial" w:hAnsi="Arial" w:cs="Arial"/>
        </w:rPr>
        <w:t>peer evaluation are obliged - without prejudice to their declaration of confidentiality towards all others – to provide the members of the Appeals Panel with the necessary information, if requested to do so.</w:t>
      </w:r>
    </w:p>
    <w:p w14:paraId="034FFD1A" w14:textId="4343B1A6" w:rsidR="000F1EA0" w:rsidRPr="00A4130F" w:rsidRDefault="000F1EA0" w:rsidP="001158B6">
      <w:pPr>
        <w:pStyle w:val="ITISHeading2"/>
      </w:pPr>
      <w:bookmarkStart w:id="24" w:name="_Toc530578000"/>
      <w:r w:rsidRPr="00ED6F93">
        <w:t>Confidentiality</w:t>
      </w:r>
      <w:bookmarkEnd w:id="24"/>
    </w:p>
    <w:p w14:paraId="4B0CADD9" w14:textId="5DA23CF5" w:rsidR="000F1EA0" w:rsidRDefault="000F1EA0" w:rsidP="001158B6">
      <w:pPr>
        <w:spacing w:after="220"/>
        <w:ind w:left="851"/>
        <w:rPr>
          <w:rFonts w:ascii="Arial" w:eastAsia="Times New Roman" w:hAnsi="Arial"/>
          <w:szCs w:val="22"/>
          <w:lang w:eastAsia="en-AU"/>
        </w:rPr>
      </w:pPr>
      <w:r w:rsidRPr="00A87C7A">
        <w:rPr>
          <w:rFonts w:ascii="Arial" w:hAnsi="Arial" w:cs="Arial"/>
        </w:rPr>
        <w:t>The members of the Appeals Panel are required to maintain confidentiality concerning anything that might come to their knowledge during the appeal and must sign a Declaration of Confidentiality (</w:t>
      </w:r>
      <w:r>
        <w:rPr>
          <w:rFonts w:ascii="Arial" w:hAnsi="Arial" w:cs="Arial"/>
        </w:rPr>
        <w:t>APAC FGOV-007)</w:t>
      </w:r>
      <w:r w:rsidRPr="00A87C7A">
        <w:rPr>
          <w:rFonts w:ascii="Arial" w:hAnsi="Arial" w:cs="Arial"/>
        </w:rPr>
        <w:t>) before receiving any information regarding the appeal.</w:t>
      </w:r>
    </w:p>
    <w:p w14:paraId="485E5228" w14:textId="687DBECD" w:rsidR="00127923" w:rsidRPr="00A4130F" w:rsidRDefault="00A54CE1" w:rsidP="001158B6">
      <w:pPr>
        <w:pStyle w:val="ITISHeading2"/>
        <w:tabs>
          <w:tab w:val="left" w:pos="720"/>
          <w:tab w:val="left" w:pos="1440"/>
          <w:tab w:val="left" w:pos="2340"/>
          <w:tab w:val="left" w:pos="2880"/>
        </w:tabs>
        <w:rPr>
          <w:rFonts w:eastAsia="Times New Roman"/>
          <w:lang w:eastAsia="en-AU"/>
        </w:rPr>
      </w:pPr>
      <w:bookmarkStart w:id="25" w:name="_Toc530578001"/>
      <w:r w:rsidRPr="00A54CE1">
        <w:rPr>
          <w:lang w:eastAsia="en-AU"/>
        </w:rPr>
        <w:t>Consideration of the Appeal</w:t>
      </w:r>
      <w:bookmarkEnd w:id="25"/>
    </w:p>
    <w:p w14:paraId="3B1AFA6E" w14:textId="30D101C0" w:rsidR="00A54CE1" w:rsidRDefault="00A82EDE" w:rsidP="001158B6">
      <w:pPr>
        <w:tabs>
          <w:tab w:val="left" w:pos="720"/>
          <w:tab w:val="left" w:pos="1440"/>
          <w:tab w:val="left" w:pos="2340"/>
          <w:tab w:val="left" w:pos="2880"/>
        </w:tabs>
        <w:spacing w:after="220"/>
        <w:ind w:left="851"/>
        <w:rPr>
          <w:rFonts w:ascii="Arial" w:eastAsia="Times New Roman" w:hAnsi="Arial"/>
          <w:szCs w:val="22"/>
          <w:lang w:eastAsia="en-AU"/>
        </w:rPr>
      </w:pPr>
      <w:r w:rsidRPr="00A82EDE">
        <w:rPr>
          <w:rFonts w:ascii="Arial" w:eastAsia="Times New Roman" w:hAnsi="Arial"/>
          <w:szCs w:val="22"/>
          <w:lang w:eastAsia="en-AU"/>
        </w:rPr>
        <w:t xml:space="preserve">The Appeals Panel shall examine the evidence included in the grounds for appeal within </w:t>
      </w:r>
      <w:r w:rsidR="00126D9B">
        <w:rPr>
          <w:rFonts w:ascii="Arial" w:eastAsia="Times New Roman" w:hAnsi="Arial"/>
          <w:szCs w:val="22"/>
          <w:lang w:eastAsia="en-AU"/>
        </w:rPr>
        <w:t>30 days</w:t>
      </w:r>
      <w:r w:rsidRPr="00A82EDE">
        <w:rPr>
          <w:rFonts w:ascii="Arial" w:eastAsia="Times New Roman" w:hAnsi="Arial"/>
          <w:szCs w:val="22"/>
          <w:lang w:eastAsia="en-AU"/>
        </w:rPr>
        <w:t xml:space="preserve"> </w:t>
      </w:r>
      <w:r w:rsidR="00001522">
        <w:rPr>
          <w:rFonts w:ascii="Arial" w:eastAsia="Times New Roman" w:hAnsi="Arial"/>
          <w:szCs w:val="22"/>
          <w:lang w:eastAsia="en-AU"/>
        </w:rPr>
        <w:t>of</w:t>
      </w:r>
      <w:r w:rsidR="00001522" w:rsidRPr="00A82EDE">
        <w:rPr>
          <w:rFonts w:ascii="Arial" w:eastAsia="Times New Roman" w:hAnsi="Arial"/>
          <w:szCs w:val="22"/>
          <w:lang w:eastAsia="en-AU"/>
        </w:rPr>
        <w:t xml:space="preserve"> </w:t>
      </w:r>
      <w:r w:rsidRPr="00A82EDE">
        <w:rPr>
          <w:rFonts w:ascii="Arial" w:eastAsia="Times New Roman" w:hAnsi="Arial"/>
          <w:szCs w:val="22"/>
          <w:lang w:eastAsia="en-AU"/>
        </w:rPr>
        <w:t xml:space="preserve">receiving </w:t>
      </w:r>
      <w:r w:rsidR="00A54CE1">
        <w:rPr>
          <w:rFonts w:ascii="Arial" w:eastAsia="Times New Roman" w:hAnsi="Arial"/>
          <w:szCs w:val="22"/>
          <w:lang w:eastAsia="en-AU"/>
        </w:rPr>
        <w:t xml:space="preserve">the </w:t>
      </w:r>
      <w:r w:rsidRPr="00A82EDE">
        <w:rPr>
          <w:rFonts w:ascii="Arial" w:eastAsia="Times New Roman" w:hAnsi="Arial"/>
          <w:szCs w:val="22"/>
          <w:lang w:eastAsia="en-AU"/>
        </w:rPr>
        <w:t>appellant’s acceptance with the composition of the Appeals Panel</w:t>
      </w:r>
      <w:r>
        <w:rPr>
          <w:rFonts w:ascii="Arial" w:eastAsia="Times New Roman" w:hAnsi="Arial"/>
          <w:szCs w:val="22"/>
          <w:lang w:eastAsia="en-AU"/>
        </w:rPr>
        <w:t>.</w:t>
      </w:r>
    </w:p>
    <w:p w14:paraId="737CF8C8" w14:textId="64E9EB86" w:rsidR="00A54CE1" w:rsidRPr="00A54CE1" w:rsidRDefault="00A54CE1" w:rsidP="001158B6">
      <w:pPr>
        <w:tabs>
          <w:tab w:val="left" w:pos="720"/>
          <w:tab w:val="left" w:pos="1440"/>
          <w:tab w:val="left" w:pos="2340"/>
          <w:tab w:val="left" w:pos="2880"/>
        </w:tabs>
        <w:spacing w:after="220"/>
        <w:ind w:left="851"/>
        <w:rPr>
          <w:rFonts w:ascii="Arial" w:eastAsia="Times New Roman" w:hAnsi="Arial"/>
          <w:szCs w:val="22"/>
          <w:lang w:eastAsia="en-AU"/>
        </w:rPr>
      </w:pPr>
      <w:r w:rsidRPr="00A54CE1">
        <w:rPr>
          <w:rFonts w:ascii="Arial" w:eastAsia="Times New Roman" w:hAnsi="Arial"/>
          <w:szCs w:val="22"/>
          <w:lang w:eastAsia="en-AU"/>
        </w:rPr>
        <w:t xml:space="preserve">The Appeals Panel has the right to hear witnesses, to consult experts and to take all measures and make all provisions deemed necessary for a sound decision.  Upon appointment of the Appeals Panel, the </w:t>
      </w:r>
      <w:r w:rsidR="0038596A">
        <w:rPr>
          <w:rFonts w:ascii="Arial" w:eastAsia="Times New Roman" w:hAnsi="Arial"/>
          <w:szCs w:val="22"/>
          <w:lang w:eastAsia="en-AU"/>
        </w:rPr>
        <w:t xml:space="preserve">APAC </w:t>
      </w:r>
      <w:r w:rsidRPr="00A54CE1">
        <w:rPr>
          <w:rFonts w:ascii="Arial" w:eastAsia="Times New Roman" w:hAnsi="Arial"/>
          <w:szCs w:val="22"/>
          <w:lang w:eastAsia="en-AU"/>
        </w:rPr>
        <w:t>Quality Manager shall consult the other members of the Appeals Panel and fix the place, date and time of a hearing, and inform the APAC Secretariat without delay.  The Appeals Panel may meet by teleconference or other means as appropriate.  In general, investigation of appeals shall be by email correspondence and ballot or by other means other than a face-to-face meeting.  For exceptional situations where a face-to-face meeting is necessary, the interested parties will aim to meet within the margins of an existing APAC meeting at which the members would normally attend.  Each party shall cover their own travel expenses.</w:t>
      </w:r>
    </w:p>
    <w:p w14:paraId="53F5CC7A" w14:textId="605CDD23" w:rsidR="00A54CE1" w:rsidRPr="00A54CE1" w:rsidRDefault="00A54CE1" w:rsidP="001158B6">
      <w:pPr>
        <w:tabs>
          <w:tab w:val="left" w:pos="720"/>
          <w:tab w:val="left" w:pos="1440"/>
          <w:tab w:val="left" w:pos="2340"/>
          <w:tab w:val="left" w:pos="2880"/>
        </w:tabs>
        <w:spacing w:after="220"/>
        <w:ind w:left="851"/>
        <w:rPr>
          <w:rFonts w:ascii="Arial" w:eastAsia="Times New Roman" w:hAnsi="Arial"/>
          <w:szCs w:val="22"/>
          <w:lang w:eastAsia="en-AU"/>
        </w:rPr>
      </w:pPr>
      <w:r w:rsidRPr="00A54CE1">
        <w:rPr>
          <w:rFonts w:ascii="Arial" w:eastAsia="Times New Roman" w:hAnsi="Arial"/>
          <w:szCs w:val="22"/>
          <w:lang w:eastAsia="en-AU"/>
        </w:rPr>
        <w:t xml:space="preserve">The appellant shall be given a minimum of fifteen working </w:t>
      </w:r>
      <w:r w:rsidR="00FB5A12" w:rsidRPr="00A54CE1">
        <w:rPr>
          <w:rFonts w:ascii="Arial" w:eastAsia="Times New Roman" w:hAnsi="Arial"/>
          <w:szCs w:val="22"/>
          <w:lang w:eastAsia="en-AU"/>
        </w:rPr>
        <w:t>days’ notice</w:t>
      </w:r>
      <w:r w:rsidRPr="00A54CE1">
        <w:rPr>
          <w:rFonts w:ascii="Arial" w:eastAsia="Times New Roman" w:hAnsi="Arial"/>
          <w:szCs w:val="22"/>
          <w:lang w:eastAsia="en-AU"/>
        </w:rPr>
        <w:t xml:space="preserve"> of the date, time and details of any physical meeting of the Appeals Panel.</w:t>
      </w:r>
    </w:p>
    <w:p w14:paraId="0ED324F6" w14:textId="1797C178" w:rsidR="002A1CCA" w:rsidRDefault="00A54CE1" w:rsidP="001158B6">
      <w:pPr>
        <w:tabs>
          <w:tab w:val="left" w:pos="720"/>
          <w:tab w:val="left" w:pos="1440"/>
          <w:tab w:val="left" w:pos="2340"/>
          <w:tab w:val="left" w:pos="2880"/>
        </w:tabs>
        <w:spacing w:after="220"/>
        <w:ind w:left="851"/>
        <w:rPr>
          <w:rFonts w:ascii="Arial" w:eastAsia="Times New Roman" w:hAnsi="Arial"/>
          <w:szCs w:val="22"/>
          <w:lang w:eastAsia="en-AU"/>
        </w:rPr>
      </w:pPr>
      <w:r w:rsidRPr="00A54CE1">
        <w:rPr>
          <w:rFonts w:ascii="Arial" w:eastAsia="Times New Roman" w:hAnsi="Arial"/>
          <w:szCs w:val="22"/>
          <w:lang w:eastAsia="en-AU"/>
        </w:rPr>
        <w:t xml:space="preserve">Both the appellant and the Appeals Panel have the right to avail themselves of assistance from witnesses, provided the names and addresses of the witnesses have been supplied in writing, to the Appeals Panel or to the </w:t>
      </w:r>
      <w:r w:rsidRPr="00A54CE1">
        <w:rPr>
          <w:rFonts w:ascii="Arial" w:eastAsia="Times New Roman" w:hAnsi="Arial"/>
          <w:szCs w:val="22"/>
          <w:lang w:eastAsia="en-AU"/>
        </w:rPr>
        <w:lastRenderedPageBreak/>
        <w:t>appellant, whatever the case may be, not later than five working days before the date of any physical meeting.</w:t>
      </w:r>
    </w:p>
    <w:p w14:paraId="2E1E2DCB" w14:textId="7EB34569" w:rsidR="00A54CE1" w:rsidRPr="00A4130F" w:rsidRDefault="00A54CE1" w:rsidP="001158B6">
      <w:pPr>
        <w:pStyle w:val="ITISHeading2"/>
      </w:pPr>
      <w:bookmarkStart w:id="26" w:name="_Toc530578002"/>
      <w:r w:rsidRPr="00ED6F93">
        <w:t>Decision of Appeals Panels</w:t>
      </w:r>
      <w:bookmarkEnd w:id="26"/>
    </w:p>
    <w:p w14:paraId="74714444" w14:textId="54F40112" w:rsidR="00A54CE1" w:rsidRPr="00A87C7A" w:rsidRDefault="00A54CE1" w:rsidP="001158B6">
      <w:pPr>
        <w:spacing w:after="220"/>
        <w:ind w:left="851"/>
        <w:rPr>
          <w:rFonts w:ascii="Arial" w:hAnsi="Arial" w:cs="Arial"/>
        </w:rPr>
      </w:pPr>
      <w:r w:rsidRPr="00A87C7A">
        <w:rPr>
          <w:rFonts w:ascii="Arial" w:hAnsi="Arial" w:cs="Arial"/>
        </w:rPr>
        <w:t xml:space="preserve">The members of the Appeals Panel shall judge in all fairness. The </w:t>
      </w:r>
      <w:r>
        <w:rPr>
          <w:rFonts w:ascii="Arial" w:hAnsi="Arial" w:cs="Arial"/>
        </w:rPr>
        <w:t>members are, however, bound by c</w:t>
      </w:r>
      <w:r w:rsidRPr="00A87C7A">
        <w:rPr>
          <w:rFonts w:ascii="Arial" w:hAnsi="Arial" w:cs="Arial"/>
        </w:rPr>
        <w:t>onfidentiality and the rules of this procedure.</w:t>
      </w:r>
    </w:p>
    <w:p w14:paraId="2C06A838" w14:textId="42C3BE4B" w:rsidR="00A54CE1" w:rsidRPr="00A87C7A" w:rsidRDefault="00A54CE1" w:rsidP="001158B6">
      <w:pPr>
        <w:spacing w:after="220"/>
        <w:ind w:left="851"/>
        <w:rPr>
          <w:rFonts w:ascii="Arial" w:hAnsi="Arial" w:cs="Arial"/>
        </w:rPr>
      </w:pPr>
      <w:r w:rsidRPr="00A87C7A">
        <w:rPr>
          <w:rFonts w:ascii="Arial" w:hAnsi="Arial" w:cs="Arial"/>
        </w:rPr>
        <w:t xml:space="preserve">The Appeals Panel shall decide on the appeal by </w:t>
      </w:r>
      <w:proofErr w:type="gramStart"/>
      <w:r w:rsidRPr="00A87C7A">
        <w:rPr>
          <w:rFonts w:ascii="Arial" w:hAnsi="Arial" w:cs="Arial"/>
        </w:rPr>
        <w:t>a majority of</w:t>
      </w:r>
      <w:proofErr w:type="gramEnd"/>
      <w:r w:rsidRPr="00A87C7A">
        <w:rPr>
          <w:rFonts w:ascii="Arial" w:hAnsi="Arial" w:cs="Arial"/>
        </w:rPr>
        <w:t xml:space="preserve"> votes</w:t>
      </w:r>
      <w:r>
        <w:rPr>
          <w:rFonts w:ascii="Arial" w:hAnsi="Arial" w:cs="Arial"/>
        </w:rPr>
        <w:t>.</w:t>
      </w:r>
    </w:p>
    <w:p w14:paraId="6A55C0DC" w14:textId="4E3016AF" w:rsidR="00A54CE1" w:rsidRPr="00A87C7A" w:rsidRDefault="00A54CE1" w:rsidP="001158B6">
      <w:pPr>
        <w:spacing w:after="220"/>
        <w:ind w:left="851"/>
        <w:rPr>
          <w:rFonts w:ascii="Arial" w:hAnsi="Arial" w:cs="Arial"/>
        </w:rPr>
      </w:pPr>
      <w:r w:rsidRPr="00A87C7A">
        <w:rPr>
          <w:rFonts w:ascii="Arial" w:hAnsi="Arial" w:cs="Arial"/>
        </w:rPr>
        <w:t xml:space="preserve">In exceptional circumstances, such as where no decision could be reached, the Appeals Panel may seek the approval of the Chair of </w:t>
      </w:r>
      <w:r w:rsidR="002A1CCA">
        <w:rPr>
          <w:rFonts w:ascii="Arial" w:hAnsi="Arial" w:cs="Arial"/>
        </w:rPr>
        <w:t>A</w:t>
      </w:r>
      <w:r w:rsidRPr="00A87C7A">
        <w:rPr>
          <w:rFonts w:ascii="Arial" w:hAnsi="Arial" w:cs="Arial"/>
        </w:rPr>
        <w:t xml:space="preserve">PAC for an extension of time.  The Chair of </w:t>
      </w:r>
      <w:r w:rsidR="002A1CCA">
        <w:rPr>
          <w:rFonts w:ascii="Arial" w:hAnsi="Arial" w:cs="Arial"/>
        </w:rPr>
        <w:t>A</w:t>
      </w:r>
      <w:r w:rsidRPr="00A87C7A">
        <w:rPr>
          <w:rFonts w:ascii="Arial" w:hAnsi="Arial" w:cs="Arial"/>
        </w:rPr>
        <w:t xml:space="preserve">PAC may grant an extension of the time, subject to a full explanation of the reasons for the extension of time being supplied to the appellant and to the </w:t>
      </w:r>
      <w:r w:rsidR="0038596A">
        <w:rPr>
          <w:rFonts w:ascii="Arial" w:hAnsi="Arial" w:cs="Arial"/>
        </w:rPr>
        <w:t xml:space="preserve">APAC </w:t>
      </w:r>
      <w:r w:rsidRPr="00A87C7A">
        <w:rPr>
          <w:rFonts w:ascii="Arial" w:hAnsi="Arial" w:cs="Arial"/>
        </w:rPr>
        <w:t xml:space="preserve">Executive Committee. The extension should be no more </w:t>
      </w:r>
      <w:r w:rsidR="002A1CCA">
        <w:rPr>
          <w:rFonts w:ascii="Arial" w:hAnsi="Arial" w:cs="Arial"/>
        </w:rPr>
        <w:t xml:space="preserve">than </w:t>
      </w:r>
      <w:r w:rsidRPr="00A87C7A">
        <w:rPr>
          <w:rFonts w:ascii="Arial" w:hAnsi="Arial" w:cs="Arial"/>
        </w:rPr>
        <w:t>two months.</w:t>
      </w:r>
    </w:p>
    <w:p w14:paraId="3F53C55B" w14:textId="3607612B" w:rsidR="00127923" w:rsidRPr="00890BEC" w:rsidRDefault="00A54CE1" w:rsidP="001158B6">
      <w:pPr>
        <w:spacing w:after="220"/>
        <w:ind w:left="851"/>
        <w:rPr>
          <w:rFonts w:ascii="Arial" w:eastAsia="Times New Roman" w:hAnsi="Arial"/>
          <w:szCs w:val="22"/>
          <w:lang w:eastAsia="en-AU"/>
        </w:rPr>
      </w:pPr>
      <w:r w:rsidRPr="00A87C7A">
        <w:rPr>
          <w:rFonts w:ascii="Arial" w:hAnsi="Arial" w:cs="Arial"/>
        </w:rPr>
        <w:t xml:space="preserve">If the Chair of </w:t>
      </w:r>
      <w:r w:rsidR="002A1CCA">
        <w:rPr>
          <w:rFonts w:ascii="Arial" w:hAnsi="Arial" w:cs="Arial"/>
        </w:rPr>
        <w:t>A</w:t>
      </w:r>
      <w:r w:rsidRPr="00A87C7A">
        <w:rPr>
          <w:rFonts w:ascii="Arial" w:hAnsi="Arial" w:cs="Arial"/>
        </w:rPr>
        <w:t>PAC grants an extension of time</w:t>
      </w:r>
      <w:r w:rsidR="002A1CCA">
        <w:rPr>
          <w:rFonts w:ascii="Arial" w:hAnsi="Arial" w:cs="Arial"/>
        </w:rPr>
        <w:t>,</w:t>
      </w:r>
      <w:r w:rsidRPr="00A87C7A">
        <w:rPr>
          <w:rFonts w:ascii="Arial" w:hAnsi="Arial" w:cs="Arial"/>
        </w:rPr>
        <w:t xml:space="preserve"> he or she may also refer the question to the Executive Committee for advice.  Any advice or comments by the </w:t>
      </w:r>
      <w:r w:rsidR="002A1CCA">
        <w:rPr>
          <w:rFonts w:ascii="Arial" w:hAnsi="Arial" w:cs="Arial"/>
        </w:rPr>
        <w:t>A</w:t>
      </w:r>
      <w:r w:rsidRPr="00A87C7A">
        <w:rPr>
          <w:rFonts w:ascii="Arial" w:hAnsi="Arial" w:cs="Arial"/>
        </w:rPr>
        <w:t xml:space="preserve">PAC Executive Committee shall be conveyed to the Appeals Panel by the </w:t>
      </w:r>
      <w:r w:rsidR="0038596A">
        <w:rPr>
          <w:rFonts w:ascii="Arial" w:hAnsi="Arial" w:cs="Arial"/>
        </w:rPr>
        <w:t xml:space="preserve">APAC </w:t>
      </w:r>
      <w:r w:rsidRPr="00A87C7A">
        <w:rPr>
          <w:rFonts w:ascii="Arial" w:hAnsi="Arial" w:cs="Arial"/>
        </w:rPr>
        <w:t xml:space="preserve">Secretariat, after which the Appeals Panel shall be obliged to reach a decision in accordance with the above procedure.  </w:t>
      </w:r>
    </w:p>
    <w:p w14:paraId="1716A4C8" w14:textId="4F70CAC6" w:rsidR="00F575F3" w:rsidRPr="00890BEC" w:rsidRDefault="00F575F3" w:rsidP="001158B6">
      <w:pPr>
        <w:tabs>
          <w:tab w:val="left" w:pos="720"/>
          <w:tab w:val="left" w:pos="1440"/>
          <w:tab w:val="left" w:pos="2268"/>
          <w:tab w:val="left" w:pos="2880"/>
        </w:tabs>
        <w:spacing w:after="220"/>
        <w:ind w:left="851"/>
        <w:rPr>
          <w:rFonts w:ascii="Arial" w:eastAsia="Times New Roman" w:hAnsi="Arial"/>
          <w:szCs w:val="22"/>
          <w:lang w:eastAsia="en-AU"/>
        </w:rPr>
      </w:pPr>
      <w:r w:rsidRPr="00890BEC">
        <w:rPr>
          <w:rFonts w:ascii="Arial" w:eastAsia="Times New Roman" w:hAnsi="Arial"/>
          <w:szCs w:val="22"/>
          <w:lang w:eastAsia="en-AU"/>
        </w:rPr>
        <w:t xml:space="preserve">Once consideration of the appeal has been completed, the outcome shall be reported to the </w:t>
      </w:r>
      <w:r w:rsidR="0038596A">
        <w:rPr>
          <w:rFonts w:ascii="Arial" w:eastAsia="Times New Roman" w:hAnsi="Arial"/>
          <w:szCs w:val="22"/>
          <w:lang w:eastAsia="en-AU"/>
        </w:rPr>
        <w:t xml:space="preserve">APAC </w:t>
      </w:r>
      <w:r w:rsidR="00A82EDE">
        <w:rPr>
          <w:rFonts w:ascii="Arial" w:eastAsia="Times New Roman" w:hAnsi="Arial"/>
          <w:szCs w:val="22"/>
          <w:lang w:eastAsia="en-AU"/>
        </w:rPr>
        <w:t>Executive Committee</w:t>
      </w:r>
      <w:r w:rsidRPr="00890BEC">
        <w:rPr>
          <w:rFonts w:ascii="Arial" w:eastAsia="Times New Roman" w:hAnsi="Arial"/>
          <w:szCs w:val="22"/>
          <w:lang w:eastAsia="en-AU"/>
        </w:rPr>
        <w:t>.</w:t>
      </w:r>
      <w:r w:rsidRPr="00890BEC" w:rsidDel="00B62B81">
        <w:rPr>
          <w:rFonts w:ascii="Arial" w:eastAsia="Times New Roman" w:hAnsi="Arial"/>
          <w:szCs w:val="22"/>
          <w:lang w:eastAsia="en-AU"/>
        </w:rPr>
        <w:t xml:space="preserve"> </w:t>
      </w:r>
      <w:r w:rsidRPr="00890BEC">
        <w:rPr>
          <w:rFonts w:ascii="Arial" w:eastAsia="Times New Roman" w:hAnsi="Arial"/>
          <w:szCs w:val="22"/>
          <w:lang w:eastAsia="en-AU"/>
        </w:rPr>
        <w:t xml:space="preserve">  This shall include a statement as to whether the appeal has been upheld or dismissed.  If the appeal is upheld, the report shall also include any action(s) necessary to implement the outcome of the appeal.</w:t>
      </w:r>
    </w:p>
    <w:p w14:paraId="2E1F5CD2" w14:textId="1718ACC1" w:rsidR="00A54CE1" w:rsidRDefault="00A82EDE" w:rsidP="001158B6">
      <w:pPr>
        <w:tabs>
          <w:tab w:val="left" w:pos="720"/>
          <w:tab w:val="left" w:pos="1440"/>
          <w:tab w:val="left" w:pos="2268"/>
          <w:tab w:val="left" w:pos="2880"/>
        </w:tabs>
        <w:spacing w:after="220"/>
        <w:ind w:left="851"/>
        <w:rPr>
          <w:rFonts w:ascii="Arial" w:hAnsi="Arial" w:cs="Arial"/>
        </w:rPr>
      </w:pPr>
      <w:r>
        <w:rPr>
          <w:rFonts w:ascii="Arial" w:eastAsia="Times New Roman" w:hAnsi="Arial"/>
          <w:szCs w:val="22"/>
          <w:lang w:eastAsia="en-AU"/>
        </w:rPr>
        <w:t>The AP</w:t>
      </w:r>
      <w:r w:rsidR="00F575F3" w:rsidRPr="00890BEC">
        <w:rPr>
          <w:rFonts w:ascii="Arial" w:eastAsia="Times New Roman" w:hAnsi="Arial"/>
          <w:szCs w:val="22"/>
          <w:lang w:eastAsia="en-AU"/>
        </w:rPr>
        <w:t xml:space="preserve">AC Secretariat shall </w:t>
      </w:r>
      <w:r w:rsidR="002A1CCA">
        <w:rPr>
          <w:rFonts w:ascii="Arial" w:eastAsia="Times New Roman" w:hAnsi="Arial"/>
          <w:szCs w:val="22"/>
          <w:lang w:eastAsia="en-AU"/>
        </w:rPr>
        <w:t xml:space="preserve">then </w:t>
      </w:r>
      <w:r w:rsidR="00F575F3" w:rsidRPr="00890BEC">
        <w:rPr>
          <w:rFonts w:ascii="Arial" w:eastAsia="Times New Roman" w:hAnsi="Arial"/>
          <w:szCs w:val="22"/>
          <w:lang w:eastAsia="en-AU"/>
        </w:rPr>
        <w:t>promptly advise the appellant in writing of the outcome of the appeal.  This decision shall be accepted as binding.</w:t>
      </w:r>
    </w:p>
    <w:p w14:paraId="397A8576" w14:textId="34B8954A" w:rsidR="00622BA1" w:rsidRPr="00A4130F" w:rsidRDefault="000F1EA0" w:rsidP="001158B6">
      <w:pPr>
        <w:pStyle w:val="ITISHeading2"/>
      </w:pPr>
      <w:bookmarkStart w:id="27" w:name="_Toc530578003"/>
      <w:r w:rsidRPr="000F1EA0">
        <w:t>Appeals Register</w:t>
      </w:r>
      <w:bookmarkEnd w:id="27"/>
    </w:p>
    <w:p w14:paraId="5523160C" w14:textId="107D9215" w:rsidR="00890BEC" w:rsidRPr="00A9144E" w:rsidRDefault="00890BEC" w:rsidP="001158B6">
      <w:pPr>
        <w:keepNext/>
        <w:keepLines/>
        <w:numPr>
          <w:ilvl w:val="2"/>
          <w:numId w:val="0"/>
        </w:numPr>
        <w:tabs>
          <w:tab w:val="num" w:pos="851"/>
          <w:tab w:val="left" w:pos="1701"/>
          <w:tab w:val="left" w:pos="2552"/>
          <w:tab w:val="left" w:pos="3402"/>
        </w:tabs>
        <w:spacing w:after="220"/>
        <w:ind w:left="851"/>
        <w:outlineLvl w:val="2"/>
        <w:rPr>
          <w:rFonts w:ascii="Arial" w:eastAsia="MS Mincho" w:hAnsi="Arial" w:cs="Arial"/>
          <w:szCs w:val="22"/>
        </w:rPr>
      </w:pPr>
      <w:r w:rsidRPr="00A9144E">
        <w:rPr>
          <w:rFonts w:ascii="Arial" w:eastAsia="MS Mincho" w:hAnsi="Arial" w:cs="Arial"/>
          <w:szCs w:val="22"/>
        </w:rPr>
        <w:t xml:space="preserve">A </w:t>
      </w:r>
      <w:r w:rsidRPr="00CD22A3">
        <w:rPr>
          <w:rFonts w:ascii="Arial" w:eastAsia="MS Mincho" w:hAnsi="Arial" w:cs="Arial"/>
          <w:szCs w:val="22"/>
        </w:rPr>
        <w:t xml:space="preserve">register of all appeals and decisions shall be maintained by the </w:t>
      </w:r>
      <w:r w:rsidR="0038596A">
        <w:rPr>
          <w:rFonts w:ascii="Arial" w:eastAsia="MS Mincho" w:hAnsi="Arial" w:cs="Arial"/>
          <w:szCs w:val="22"/>
        </w:rPr>
        <w:t xml:space="preserve">APAC </w:t>
      </w:r>
      <w:r w:rsidRPr="00CD22A3">
        <w:rPr>
          <w:rFonts w:ascii="Arial" w:eastAsia="MS Mincho" w:hAnsi="Arial" w:cs="Arial"/>
          <w:szCs w:val="22"/>
        </w:rPr>
        <w:t>Secretariat</w:t>
      </w:r>
      <w:r w:rsidR="000F1EA0" w:rsidRPr="00CD22A3">
        <w:rPr>
          <w:rFonts w:ascii="Arial" w:eastAsia="MS Mincho" w:hAnsi="Arial" w:cs="Arial"/>
          <w:szCs w:val="22"/>
        </w:rPr>
        <w:t xml:space="preserve"> (APAC FMS-</w:t>
      </w:r>
      <w:r w:rsidR="00CD22A3" w:rsidRPr="00CD22A3">
        <w:rPr>
          <w:rFonts w:ascii="Arial" w:eastAsia="MS Mincho" w:hAnsi="Arial" w:cs="Arial"/>
          <w:szCs w:val="22"/>
        </w:rPr>
        <w:t>009</w:t>
      </w:r>
      <w:r w:rsidR="000F1EA0" w:rsidRPr="00CD22A3">
        <w:rPr>
          <w:rFonts w:ascii="Arial" w:eastAsia="MS Mincho" w:hAnsi="Arial" w:cs="Arial"/>
          <w:szCs w:val="22"/>
        </w:rPr>
        <w:t>), and</w:t>
      </w:r>
      <w:r w:rsidR="000F1EA0">
        <w:rPr>
          <w:rFonts w:ascii="Arial" w:eastAsia="MS Mincho" w:hAnsi="Arial" w:cs="Arial"/>
          <w:szCs w:val="22"/>
        </w:rPr>
        <w:t xml:space="preserve"> include the following:</w:t>
      </w:r>
    </w:p>
    <w:p w14:paraId="3E11A120" w14:textId="52E3CA66" w:rsidR="00890BEC" w:rsidRPr="00A9144E"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U</w:t>
      </w:r>
      <w:r w:rsidR="00890BEC" w:rsidRPr="00A9144E">
        <w:rPr>
          <w:rFonts w:ascii="Arial" w:eastAsia="MS Mincho" w:hAnsi="Arial" w:cs="Arial"/>
          <w:szCs w:val="22"/>
        </w:rPr>
        <w:t>nique number for each appeal,</w:t>
      </w:r>
    </w:p>
    <w:p w14:paraId="455F2F80" w14:textId="365F2521" w:rsidR="00890BEC" w:rsidRPr="00A9144E"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D</w:t>
      </w:r>
      <w:r w:rsidR="00890BEC" w:rsidRPr="00A9144E">
        <w:rPr>
          <w:rFonts w:ascii="Arial" w:eastAsia="MS Mincho" w:hAnsi="Arial" w:cs="Arial"/>
          <w:szCs w:val="22"/>
        </w:rPr>
        <w:t xml:space="preserve">ate when the appeal was received by </w:t>
      </w:r>
      <w:r>
        <w:rPr>
          <w:rFonts w:ascii="Arial" w:eastAsia="MS Mincho" w:hAnsi="Arial" w:cs="Arial"/>
          <w:szCs w:val="22"/>
        </w:rPr>
        <w:t>A</w:t>
      </w:r>
      <w:r w:rsidR="00890BEC" w:rsidRPr="00A9144E">
        <w:rPr>
          <w:rFonts w:ascii="Arial" w:eastAsia="MS Mincho" w:hAnsi="Arial" w:cs="Arial"/>
          <w:szCs w:val="22"/>
        </w:rPr>
        <w:t>PAC,</w:t>
      </w:r>
    </w:p>
    <w:p w14:paraId="6FAE2A66" w14:textId="7CB45135" w:rsidR="00890BEC" w:rsidRPr="00A9144E"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N</w:t>
      </w:r>
      <w:r w:rsidR="00890BEC" w:rsidRPr="00A9144E">
        <w:rPr>
          <w:rFonts w:ascii="Arial" w:eastAsia="MS Mincho" w:hAnsi="Arial" w:cs="Arial"/>
          <w:szCs w:val="22"/>
        </w:rPr>
        <w:t>ame and organisation of the individuals involved in the appeal,</w:t>
      </w:r>
    </w:p>
    <w:p w14:paraId="079D7049" w14:textId="618F40AD" w:rsidR="00890BEC"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S</w:t>
      </w:r>
      <w:r w:rsidR="00890BEC" w:rsidRPr="00A9144E">
        <w:rPr>
          <w:rFonts w:ascii="Arial" w:eastAsia="MS Mincho" w:hAnsi="Arial" w:cs="Arial"/>
          <w:szCs w:val="22"/>
        </w:rPr>
        <w:t>ummary of the appeal,</w:t>
      </w:r>
    </w:p>
    <w:p w14:paraId="4FB115E6" w14:textId="3CAABF91" w:rsidR="004D432B" w:rsidRPr="00A9144E" w:rsidRDefault="004D432B"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Date of acknowledgement of appeal,</w:t>
      </w:r>
    </w:p>
    <w:p w14:paraId="3DE96348" w14:textId="20934A2F" w:rsidR="00890BEC" w:rsidRPr="00A9144E"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S</w:t>
      </w:r>
      <w:r w:rsidR="00890BEC" w:rsidRPr="00A9144E">
        <w:rPr>
          <w:rFonts w:ascii="Arial" w:eastAsia="MS Mincho" w:hAnsi="Arial" w:cs="Arial"/>
          <w:szCs w:val="22"/>
        </w:rPr>
        <w:t>ummary of the action(s) taken, and</w:t>
      </w:r>
    </w:p>
    <w:p w14:paraId="341A3D67" w14:textId="615CBAA4" w:rsidR="00B31573" w:rsidRPr="000F1EA0" w:rsidRDefault="000F1EA0" w:rsidP="001158B6">
      <w:pPr>
        <w:keepNext/>
        <w:keepLines/>
        <w:numPr>
          <w:ilvl w:val="0"/>
          <w:numId w:val="7"/>
        </w:numPr>
        <w:tabs>
          <w:tab w:val="clear" w:pos="720"/>
          <w:tab w:val="left" w:pos="1701"/>
          <w:tab w:val="left" w:pos="2552"/>
          <w:tab w:val="left" w:pos="3402"/>
        </w:tabs>
        <w:spacing w:after="220"/>
        <w:ind w:left="1418" w:hanging="425"/>
        <w:rPr>
          <w:rFonts w:ascii="Arial" w:eastAsia="MS Mincho" w:hAnsi="Arial" w:cs="Arial"/>
          <w:szCs w:val="22"/>
        </w:rPr>
      </w:pPr>
      <w:r>
        <w:rPr>
          <w:rFonts w:ascii="Arial" w:eastAsia="MS Mincho" w:hAnsi="Arial" w:cs="Arial"/>
          <w:szCs w:val="22"/>
        </w:rPr>
        <w:t>D</w:t>
      </w:r>
      <w:r w:rsidR="00890BEC" w:rsidRPr="00A9144E">
        <w:rPr>
          <w:rFonts w:ascii="Arial" w:eastAsia="MS Mincho" w:hAnsi="Arial" w:cs="Arial"/>
          <w:szCs w:val="22"/>
        </w:rPr>
        <w:t>ate when the appeal was resolved</w:t>
      </w:r>
      <w:bookmarkStart w:id="28" w:name="_Toc250804734"/>
      <w:bookmarkStart w:id="29" w:name="_Toc250804735"/>
      <w:bookmarkEnd w:id="28"/>
    </w:p>
    <w:p w14:paraId="1DA625C4" w14:textId="39D15266" w:rsidR="00890BEC" w:rsidRPr="00A4130F" w:rsidRDefault="00890BEC" w:rsidP="001158B6">
      <w:pPr>
        <w:pStyle w:val="ITISHeading2"/>
        <w:tabs>
          <w:tab w:val="clear" w:pos="1135"/>
          <w:tab w:val="left" w:pos="1440"/>
          <w:tab w:val="left" w:pos="2340"/>
          <w:tab w:val="left" w:pos="2880"/>
        </w:tabs>
        <w:rPr>
          <w:rFonts w:eastAsia="Times New Roman"/>
          <w:lang w:eastAsia="en-AU"/>
        </w:rPr>
      </w:pPr>
      <w:bookmarkStart w:id="30" w:name="_Toc530578004"/>
      <w:bookmarkEnd w:id="29"/>
      <w:r w:rsidRPr="00890BEC">
        <w:rPr>
          <w:lang w:eastAsia="en-AU"/>
        </w:rPr>
        <w:t>Records</w:t>
      </w:r>
      <w:bookmarkEnd w:id="30"/>
    </w:p>
    <w:p w14:paraId="45130E0C" w14:textId="71BEAAF2" w:rsidR="00890BEC" w:rsidRPr="00890BEC" w:rsidRDefault="00890BEC" w:rsidP="001158B6">
      <w:pPr>
        <w:tabs>
          <w:tab w:val="left" w:pos="1440"/>
          <w:tab w:val="left" w:pos="2340"/>
          <w:tab w:val="left" w:pos="2880"/>
        </w:tabs>
        <w:spacing w:after="220"/>
        <w:ind w:left="851"/>
        <w:rPr>
          <w:rFonts w:ascii="Arial" w:eastAsia="Times New Roman" w:hAnsi="Arial"/>
          <w:szCs w:val="22"/>
          <w:lang w:eastAsia="en-AU"/>
        </w:rPr>
      </w:pPr>
      <w:r w:rsidRPr="00890BEC">
        <w:rPr>
          <w:rFonts w:ascii="Arial" w:eastAsia="Times New Roman" w:hAnsi="Arial"/>
          <w:szCs w:val="22"/>
          <w:lang w:eastAsia="en-AU"/>
        </w:rPr>
        <w:t>As a minimum</w:t>
      </w:r>
      <w:r w:rsidR="000F1EA0">
        <w:rPr>
          <w:rFonts w:ascii="Arial" w:eastAsia="Times New Roman" w:hAnsi="Arial"/>
          <w:szCs w:val="22"/>
          <w:lang w:eastAsia="en-AU"/>
        </w:rPr>
        <w:t>,</w:t>
      </w:r>
      <w:r w:rsidRPr="00890BEC">
        <w:rPr>
          <w:rFonts w:ascii="Arial" w:eastAsia="Times New Roman" w:hAnsi="Arial"/>
          <w:szCs w:val="22"/>
          <w:lang w:eastAsia="en-AU"/>
        </w:rPr>
        <w:t xml:space="preserve"> the following records shall be </w:t>
      </w:r>
      <w:r w:rsidR="000F1EA0">
        <w:rPr>
          <w:rFonts w:ascii="Arial" w:eastAsia="Times New Roman" w:hAnsi="Arial"/>
          <w:szCs w:val="22"/>
          <w:lang w:eastAsia="en-AU"/>
        </w:rPr>
        <w:t>kept</w:t>
      </w:r>
      <w:r w:rsidRPr="00890BEC">
        <w:rPr>
          <w:rFonts w:ascii="Arial" w:eastAsia="Times New Roman" w:hAnsi="Arial"/>
          <w:szCs w:val="22"/>
          <w:lang w:eastAsia="en-AU"/>
        </w:rPr>
        <w:t xml:space="preserve"> by the </w:t>
      </w:r>
      <w:r w:rsidR="0038596A">
        <w:rPr>
          <w:rFonts w:ascii="Arial" w:eastAsia="Times New Roman" w:hAnsi="Arial"/>
          <w:szCs w:val="22"/>
          <w:lang w:eastAsia="en-AU"/>
        </w:rPr>
        <w:t>APAC</w:t>
      </w:r>
      <w:r w:rsidR="0038596A" w:rsidRPr="00890BEC">
        <w:rPr>
          <w:rFonts w:ascii="Arial" w:eastAsia="Times New Roman" w:hAnsi="Arial"/>
          <w:szCs w:val="22"/>
          <w:lang w:eastAsia="en-AU"/>
        </w:rPr>
        <w:t xml:space="preserve"> </w:t>
      </w:r>
      <w:r w:rsidRPr="00890BEC">
        <w:rPr>
          <w:rFonts w:ascii="Arial" w:eastAsia="Times New Roman" w:hAnsi="Arial"/>
          <w:szCs w:val="22"/>
          <w:lang w:eastAsia="en-AU"/>
        </w:rPr>
        <w:t xml:space="preserve">Secretariat:  </w:t>
      </w:r>
    </w:p>
    <w:p w14:paraId="070EA8CC" w14:textId="35F48F73" w:rsidR="00890BEC" w:rsidRPr="000F1EA0" w:rsidRDefault="000F1EA0" w:rsidP="001158B6">
      <w:pPr>
        <w:pStyle w:val="ListParagraph"/>
        <w:numPr>
          <w:ilvl w:val="0"/>
          <w:numId w:val="15"/>
        </w:numPr>
        <w:tabs>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lastRenderedPageBreak/>
        <w:t>C</w:t>
      </w:r>
      <w:r w:rsidR="00890BEC" w:rsidRPr="000F1EA0">
        <w:rPr>
          <w:rFonts w:ascii="Arial" w:eastAsia="Times New Roman" w:hAnsi="Arial"/>
          <w:szCs w:val="22"/>
          <w:lang w:eastAsia="en-AU"/>
        </w:rPr>
        <w:t>opy of the appeal and any supporting documents</w:t>
      </w:r>
    </w:p>
    <w:p w14:paraId="586E43B2" w14:textId="6BFFEA5D" w:rsidR="00890BEC" w:rsidRPr="000F1EA0" w:rsidRDefault="000F1EA0" w:rsidP="001158B6">
      <w:pPr>
        <w:pStyle w:val="ListParagraph"/>
        <w:numPr>
          <w:ilvl w:val="0"/>
          <w:numId w:val="15"/>
        </w:numPr>
        <w:tabs>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t>N</w:t>
      </w:r>
      <w:r w:rsidR="00890BEC" w:rsidRPr="000F1EA0">
        <w:rPr>
          <w:rFonts w:ascii="Arial" w:eastAsia="Times New Roman" w:hAnsi="Arial"/>
          <w:szCs w:val="22"/>
          <w:lang w:eastAsia="en-AU"/>
        </w:rPr>
        <w:t xml:space="preserve">ames of the members of the </w:t>
      </w:r>
      <w:r>
        <w:rPr>
          <w:rFonts w:ascii="Arial" w:eastAsia="Times New Roman" w:hAnsi="Arial"/>
          <w:szCs w:val="22"/>
          <w:lang w:eastAsia="en-AU"/>
        </w:rPr>
        <w:t>Appeals Panel and any experts and/or witnesses</w:t>
      </w:r>
      <w:r w:rsidR="00890BEC" w:rsidRPr="000F1EA0">
        <w:rPr>
          <w:rFonts w:ascii="Arial" w:eastAsia="Times New Roman" w:hAnsi="Arial"/>
          <w:szCs w:val="22"/>
          <w:lang w:eastAsia="en-AU"/>
        </w:rPr>
        <w:t xml:space="preserve"> </w:t>
      </w:r>
    </w:p>
    <w:p w14:paraId="1927D63D" w14:textId="4DF391AB" w:rsidR="00890BEC" w:rsidRPr="000F1EA0" w:rsidRDefault="000F1EA0" w:rsidP="001158B6">
      <w:pPr>
        <w:pStyle w:val="ListParagraph"/>
        <w:numPr>
          <w:ilvl w:val="0"/>
          <w:numId w:val="15"/>
        </w:numPr>
        <w:tabs>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t>C</w:t>
      </w:r>
      <w:r w:rsidR="00890BEC" w:rsidRPr="000F1EA0">
        <w:rPr>
          <w:rFonts w:ascii="Arial" w:eastAsia="Times New Roman" w:hAnsi="Arial"/>
          <w:szCs w:val="22"/>
          <w:lang w:eastAsia="en-AU"/>
        </w:rPr>
        <w:t xml:space="preserve">opy of the report on the consideration of the appeal and the recommendation(s) </w:t>
      </w:r>
    </w:p>
    <w:p w14:paraId="28529C15" w14:textId="4393FD74" w:rsidR="00890BEC" w:rsidRPr="000F1EA0" w:rsidRDefault="000F1EA0" w:rsidP="001158B6">
      <w:pPr>
        <w:pStyle w:val="ListParagraph"/>
        <w:numPr>
          <w:ilvl w:val="0"/>
          <w:numId w:val="15"/>
        </w:numPr>
        <w:tabs>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t>C</w:t>
      </w:r>
      <w:r w:rsidR="00890BEC" w:rsidRPr="000F1EA0">
        <w:rPr>
          <w:rFonts w:ascii="Arial" w:eastAsia="Times New Roman" w:hAnsi="Arial"/>
          <w:szCs w:val="22"/>
          <w:lang w:eastAsia="en-AU"/>
        </w:rPr>
        <w:t xml:space="preserve">opy of </w:t>
      </w:r>
      <w:r>
        <w:rPr>
          <w:rFonts w:ascii="Arial" w:eastAsia="Times New Roman" w:hAnsi="Arial"/>
          <w:szCs w:val="22"/>
          <w:lang w:eastAsia="en-AU"/>
        </w:rPr>
        <w:t>any resulting</w:t>
      </w:r>
      <w:r w:rsidR="00890BEC" w:rsidRPr="000F1EA0">
        <w:rPr>
          <w:rFonts w:ascii="Arial" w:eastAsia="Times New Roman" w:hAnsi="Arial"/>
          <w:szCs w:val="22"/>
          <w:lang w:eastAsia="en-AU"/>
        </w:rPr>
        <w:t xml:space="preserve"> General Assembly resolution and of the ballot papers </w:t>
      </w:r>
    </w:p>
    <w:p w14:paraId="043A94C5" w14:textId="69F5EE84" w:rsidR="00890BEC" w:rsidRPr="000F1EA0" w:rsidRDefault="000F1EA0" w:rsidP="001158B6">
      <w:pPr>
        <w:pStyle w:val="ListParagraph"/>
        <w:numPr>
          <w:ilvl w:val="0"/>
          <w:numId w:val="15"/>
        </w:numPr>
        <w:tabs>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t>C</w:t>
      </w:r>
      <w:r w:rsidR="00890BEC" w:rsidRPr="000F1EA0">
        <w:rPr>
          <w:rFonts w:ascii="Arial" w:eastAsia="Times New Roman" w:hAnsi="Arial"/>
          <w:szCs w:val="22"/>
          <w:lang w:eastAsia="en-AU"/>
        </w:rPr>
        <w:t>opy of the final response to the appellant</w:t>
      </w:r>
    </w:p>
    <w:p w14:paraId="199E750F" w14:textId="133226A9" w:rsidR="00A9144E" w:rsidRPr="000F1EA0" w:rsidRDefault="000F1EA0" w:rsidP="001158B6">
      <w:pPr>
        <w:pStyle w:val="ListParagraph"/>
        <w:numPr>
          <w:ilvl w:val="0"/>
          <w:numId w:val="15"/>
        </w:numPr>
        <w:tabs>
          <w:tab w:val="left" w:pos="1440"/>
          <w:tab w:val="left" w:pos="2268"/>
          <w:tab w:val="left" w:pos="2880"/>
        </w:tabs>
        <w:spacing w:after="220"/>
        <w:ind w:left="1418"/>
        <w:contextualSpacing w:val="0"/>
        <w:rPr>
          <w:rFonts w:ascii="Arial" w:eastAsia="Times New Roman" w:hAnsi="Arial"/>
          <w:szCs w:val="22"/>
          <w:lang w:eastAsia="en-AU"/>
        </w:rPr>
      </w:pPr>
      <w:r w:rsidRPr="000F1EA0">
        <w:rPr>
          <w:rFonts w:ascii="Arial" w:eastAsia="Times New Roman" w:hAnsi="Arial"/>
          <w:szCs w:val="22"/>
          <w:lang w:eastAsia="en-AU"/>
        </w:rPr>
        <w:t>A</w:t>
      </w:r>
      <w:r w:rsidR="00890BEC" w:rsidRPr="000F1EA0">
        <w:rPr>
          <w:rFonts w:ascii="Arial" w:eastAsia="Times New Roman" w:hAnsi="Arial"/>
          <w:szCs w:val="22"/>
          <w:lang w:eastAsia="en-AU"/>
        </w:rPr>
        <w:t xml:space="preserve">ny other relevant correspondence or documents.  </w:t>
      </w:r>
    </w:p>
    <w:p w14:paraId="4840F468" w14:textId="10D12E0E" w:rsidR="00B31573" w:rsidRPr="00A9144E" w:rsidRDefault="00B31573" w:rsidP="001158B6">
      <w:pPr>
        <w:pStyle w:val="ITISHeading1"/>
      </w:pPr>
      <w:bookmarkStart w:id="31" w:name="_Toc530578005"/>
      <w:r w:rsidRPr="00A9144E">
        <w:t>DISPUTES</w:t>
      </w:r>
      <w:bookmarkEnd w:id="31"/>
    </w:p>
    <w:p w14:paraId="39A7F0B5" w14:textId="7CC45F5E" w:rsidR="00A9144E" w:rsidRPr="00A9144E" w:rsidRDefault="000F1EA0" w:rsidP="001158B6">
      <w:pPr>
        <w:spacing w:after="220"/>
        <w:ind w:left="851"/>
        <w:rPr>
          <w:rFonts w:ascii="Arial" w:hAnsi="Arial" w:cs="Arial"/>
        </w:rPr>
      </w:pPr>
      <w:r w:rsidRPr="000F1EA0">
        <w:rPr>
          <w:rFonts w:ascii="Arial" w:eastAsia="MS Mincho" w:hAnsi="Arial" w:cs="Arial"/>
          <w:bCs/>
          <w:caps/>
          <w:kern w:val="28"/>
          <w:szCs w:val="22"/>
        </w:rPr>
        <w:t>A</w:t>
      </w:r>
      <w:r w:rsidR="00B31573" w:rsidRPr="000F1EA0">
        <w:rPr>
          <w:rFonts w:ascii="Arial" w:hAnsi="Arial" w:cs="Arial"/>
          <w:szCs w:val="22"/>
        </w:rPr>
        <w:t>PAC's involvement in disputes is limited to the provision of advice to promote direct</w:t>
      </w:r>
      <w:r w:rsidR="00B31573" w:rsidRPr="00A9144E">
        <w:rPr>
          <w:rFonts w:ascii="Arial" w:hAnsi="Arial" w:cs="Arial"/>
        </w:rPr>
        <w:t xml:space="preserve"> dialogue between the interested parties, and the provision of information that the parties should consider before further pursuing the matter. </w:t>
      </w:r>
    </w:p>
    <w:p w14:paraId="78136286" w14:textId="2CF19392" w:rsidR="00A9144E" w:rsidRPr="00A9144E" w:rsidRDefault="00B31573" w:rsidP="001158B6">
      <w:pPr>
        <w:spacing w:after="220"/>
        <w:ind w:left="851"/>
        <w:rPr>
          <w:rFonts w:ascii="Arial" w:hAnsi="Arial" w:cs="Arial"/>
        </w:rPr>
      </w:pPr>
      <w:r w:rsidRPr="00A9144E">
        <w:rPr>
          <w:rFonts w:ascii="Arial" w:hAnsi="Arial" w:cs="Arial"/>
        </w:rPr>
        <w:t xml:space="preserve">Disputes are generally referred to </w:t>
      </w:r>
      <w:r w:rsidR="000F1EA0">
        <w:rPr>
          <w:rFonts w:ascii="Arial" w:hAnsi="Arial" w:cs="Arial"/>
        </w:rPr>
        <w:t>A</w:t>
      </w:r>
      <w:r w:rsidRPr="00A9144E">
        <w:rPr>
          <w:rFonts w:ascii="Arial" w:hAnsi="Arial" w:cs="Arial"/>
        </w:rPr>
        <w:t xml:space="preserve">PAC by email, letter, phone or fax.  When written notice of a dispute is received, the </w:t>
      </w:r>
      <w:r w:rsidR="000F1EA0">
        <w:rPr>
          <w:rFonts w:ascii="Arial" w:hAnsi="Arial" w:cs="Arial"/>
        </w:rPr>
        <w:t>A</w:t>
      </w:r>
      <w:r w:rsidRPr="00A9144E">
        <w:rPr>
          <w:rFonts w:ascii="Arial" w:hAnsi="Arial" w:cs="Arial"/>
        </w:rPr>
        <w:t xml:space="preserve">PAC Chair shall identify an Action Officer (generally the </w:t>
      </w:r>
      <w:r w:rsidR="0038596A">
        <w:rPr>
          <w:rFonts w:ascii="Arial" w:hAnsi="Arial" w:cs="Arial"/>
        </w:rPr>
        <w:t xml:space="preserve">APAC </w:t>
      </w:r>
      <w:r w:rsidRPr="00A9144E">
        <w:rPr>
          <w:rFonts w:ascii="Arial" w:hAnsi="Arial" w:cs="Arial"/>
        </w:rPr>
        <w:t xml:space="preserve">Secretariat or a member of the </w:t>
      </w:r>
      <w:r w:rsidR="0038596A">
        <w:rPr>
          <w:rFonts w:ascii="Arial" w:hAnsi="Arial" w:cs="Arial"/>
        </w:rPr>
        <w:t xml:space="preserve">APAC </w:t>
      </w:r>
      <w:r w:rsidRPr="00A9144E">
        <w:rPr>
          <w:rFonts w:ascii="Arial" w:hAnsi="Arial" w:cs="Arial"/>
        </w:rPr>
        <w:t xml:space="preserve">Executive Committee) to assist in resolution of the dispute.  If the dispute involves the </w:t>
      </w:r>
      <w:r w:rsidR="000F1EA0">
        <w:rPr>
          <w:rFonts w:ascii="Arial" w:hAnsi="Arial" w:cs="Arial"/>
        </w:rPr>
        <w:t>A</w:t>
      </w:r>
      <w:r w:rsidRPr="00A9144E">
        <w:rPr>
          <w:rFonts w:ascii="Arial" w:hAnsi="Arial" w:cs="Arial"/>
        </w:rPr>
        <w:t xml:space="preserve">PAC Secretariat, the related information will be passed to the </w:t>
      </w:r>
      <w:r w:rsidR="000F1EA0">
        <w:rPr>
          <w:rFonts w:ascii="Arial" w:hAnsi="Arial" w:cs="Arial"/>
        </w:rPr>
        <w:t>A</w:t>
      </w:r>
      <w:r w:rsidRPr="00A9144E">
        <w:rPr>
          <w:rFonts w:ascii="Arial" w:hAnsi="Arial" w:cs="Arial"/>
        </w:rPr>
        <w:t xml:space="preserve">PAC Chair, who, in conjunction with the </w:t>
      </w:r>
      <w:r w:rsidR="000F1EA0">
        <w:rPr>
          <w:rFonts w:ascii="Arial" w:hAnsi="Arial" w:cs="Arial"/>
        </w:rPr>
        <w:t>A</w:t>
      </w:r>
      <w:r w:rsidRPr="00A9144E">
        <w:rPr>
          <w:rFonts w:ascii="Arial" w:hAnsi="Arial" w:cs="Arial"/>
        </w:rPr>
        <w:t>PAC Vice-Chair, will identify an individual to handle the dispute.</w:t>
      </w:r>
    </w:p>
    <w:p w14:paraId="6D80F743" w14:textId="4A55E100" w:rsidR="00A9144E" w:rsidRPr="00A4130F" w:rsidRDefault="00B31573" w:rsidP="001158B6">
      <w:pPr>
        <w:pStyle w:val="ITISHeading2"/>
      </w:pPr>
      <w:bookmarkStart w:id="32" w:name="_Toc530578006"/>
      <w:r w:rsidRPr="000F1EA0">
        <w:t>Procedure</w:t>
      </w:r>
      <w:bookmarkEnd w:id="32"/>
    </w:p>
    <w:p w14:paraId="2E623AFA" w14:textId="3FEBF4E0" w:rsidR="00A9144E" w:rsidRPr="00A9144E" w:rsidRDefault="00B31573" w:rsidP="001158B6">
      <w:pPr>
        <w:spacing w:after="220"/>
        <w:ind w:left="851"/>
        <w:rPr>
          <w:rFonts w:ascii="Arial" w:hAnsi="Arial" w:cs="Arial"/>
        </w:rPr>
      </w:pPr>
      <w:r w:rsidRPr="00A9144E">
        <w:rPr>
          <w:rFonts w:ascii="Arial" w:hAnsi="Arial" w:cs="Arial"/>
        </w:rPr>
        <w:t xml:space="preserve">The Action Officer shall acknowledge receipt of the assignment and investigate the issue, as deemed appropriate. </w:t>
      </w:r>
    </w:p>
    <w:p w14:paraId="1C2E66D7" w14:textId="76023ADD" w:rsidR="00A9144E" w:rsidRPr="00A9144E" w:rsidRDefault="00B31573" w:rsidP="001158B6">
      <w:pPr>
        <w:spacing w:after="220"/>
        <w:ind w:left="851"/>
        <w:rPr>
          <w:rFonts w:ascii="Arial" w:hAnsi="Arial" w:cs="Arial"/>
        </w:rPr>
      </w:pPr>
      <w:r w:rsidRPr="00A9144E">
        <w:rPr>
          <w:rFonts w:ascii="Arial" w:hAnsi="Arial" w:cs="Arial"/>
        </w:rPr>
        <w:t>When attempting to resolve a dispute, the individual registering the dispute should be made aware that if he/s</w:t>
      </w:r>
      <w:r w:rsidR="000F1EA0">
        <w:rPr>
          <w:rFonts w:ascii="Arial" w:hAnsi="Arial" w:cs="Arial"/>
        </w:rPr>
        <w:t>he is not happy with the answer/</w:t>
      </w:r>
      <w:r w:rsidRPr="00A9144E">
        <w:rPr>
          <w:rFonts w:ascii="Arial" w:hAnsi="Arial" w:cs="Arial"/>
        </w:rPr>
        <w:t xml:space="preserve">advice received he/she may ask for the dispute to be referred to the </w:t>
      </w:r>
      <w:r w:rsidR="000F1EA0">
        <w:rPr>
          <w:rFonts w:ascii="Arial" w:hAnsi="Arial" w:cs="Arial"/>
        </w:rPr>
        <w:t>A</w:t>
      </w:r>
      <w:r w:rsidRPr="00A9144E">
        <w:rPr>
          <w:rFonts w:ascii="Arial" w:hAnsi="Arial" w:cs="Arial"/>
        </w:rPr>
        <w:t xml:space="preserve">PAC Chair.  If the individual registering the dispute is unhappy with the </w:t>
      </w:r>
      <w:r w:rsidR="000F1EA0">
        <w:rPr>
          <w:rFonts w:ascii="Arial" w:hAnsi="Arial" w:cs="Arial"/>
        </w:rPr>
        <w:t>A</w:t>
      </w:r>
      <w:r w:rsidRPr="00A9144E">
        <w:rPr>
          <w:rFonts w:ascii="Arial" w:hAnsi="Arial" w:cs="Arial"/>
        </w:rPr>
        <w:t xml:space="preserve">PAC Chair’s decision, the individual is to be advised of the complaints and appeals process. </w:t>
      </w:r>
    </w:p>
    <w:p w14:paraId="237760AD" w14:textId="5BE30FA1" w:rsidR="00A9144E" w:rsidRPr="00A4130F" w:rsidRDefault="00B31573" w:rsidP="001158B6">
      <w:pPr>
        <w:pStyle w:val="ITISHeading2"/>
      </w:pPr>
      <w:bookmarkStart w:id="33" w:name="_Toc530578007"/>
      <w:r w:rsidRPr="000F1EA0">
        <w:t>Records</w:t>
      </w:r>
      <w:bookmarkEnd w:id="33"/>
    </w:p>
    <w:p w14:paraId="0B9B42B9" w14:textId="6447A3C5" w:rsidR="00B31573" w:rsidRDefault="00B31573" w:rsidP="001158B6">
      <w:pPr>
        <w:spacing w:after="220"/>
        <w:ind w:left="851"/>
        <w:rPr>
          <w:rFonts w:ascii="Arial" w:eastAsia="MS Mincho" w:hAnsi="Arial" w:cs="Arial"/>
          <w:b/>
          <w:bCs/>
          <w:caps/>
          <w:kern w:val="28"/>
          <w:sz w:val="24"/>
          <w:szCs w:val="24"/>
        </w:rPr>
      </w:pPr>
      <w:r w:rsidRPr="00A9144E">
        <w:rPr>
          <w:rFonts w:ascii="Arial" w:hAnsi="Arial" w:cs="Arial"/>
        </w:rPr>
        <w:t xml:space="preserve">All records of disputes shall be forwarded to the </w:t>
      </w:r>
      <w:r w:rsidR="0038596A">
        <w:rPr>
          <w:rFonts w:ascii="Arial" w:hAnsi="Arial" w:cs="Arial"/>
        </w:rPr>
        <w:t xml:space="preserve">APAC </w:t>
      </w:r>
      <w:r w:rsidRPr="00A9144E">
        <w:rPr>
          <w:rFonts w:ascii="Arial" w:hAnsi="Arial" w:cs="Arial"/>
        </w:rPr>
        <w:t xml:space="preserve">Secretariat for filing. </w:t>
      </w:r>
      <w:r w:rsidR="000F1EA0">
        <w:rPr>
          <w:rFonts w:ascii="Arial" w:hAnsi="Arial" w:cs="Arial"/>
        </w:rPr>
        <w:t xml:space="preserve">The Complaints Register (APAC FMS-006) shall be used by the </w:t>
      </w:r>
      <w:r w:rsidR="0038596A">
        <w:rPr>
          <w:rFonts w:ascii="Arial" w:hAnsi="Arial" w:cs="Arial"/>
        </w:rPr>
        <w:t xml:space="preserve">APAC </w:t>
      </w:r>
      <w:r w:rsidR="000F1EA0">
        <w:rPr>
          <w:rFonts w:ascii="Arial" w:hAnsi="Arial" w:cs="Arial"/>
        </w:rPr>
        <w:t>Secretariat to record details of all disputes and subsequent outcomes.</w:t>
      </w:r>
      <w:bookmarkStart w:id="34" w:name="_Toc250804736"/>
      <w:bookmarkStart w:id="35" w:name="_Toc250804737"/>
      <w:bookmarkEnd w:id="34"/>
    </w:p>
    <w:p w14:paraId="5E5B707F" w14:textId="77777777" w:rsidR="00B31573" w:rsidRPr="005E3890" w:rsidRDefault="00B31573" w:rsidP="001158B6">
      <w:pPr>
        <w:pStyle w:val="ITISHeading1"/>
        <w:rPr>
          <w:szCs w:val="22"/>
        </w:rPr>
      </w:pPr>
      <w:bookmarkStart w:id="36" w:name="_Toc530578008"/>
      <w:r w:rsidRPr="005E3890">
        <w:rPr>
          <w:szCs w:val="22"/>
        </w:rPr>
        <w:t>REVIEW</w:t>
      </w:r>
      <w:bookmarkEnd w:id="35"/>
      <w:bookmarkEnd w:id="36"/>
    </w:p>
    <w:p w14:paraId="46ED3B22" w14:textId="0FAA9D4A" w:rsidR="00227D33" w:rsidRPr="00123693" w:rsidRDefault="00B31573" w:rsidP="001158B6">
      <w:pPr>
        <w:spacing w:after="220"/>
        <w:ind w:left="851"/>
        <w:rPr>
          <w:rFonts w:ascii="Arial" w:hAnsi="Arial" w:cs="Arial"/>
        </w:rPr>
      </w:pPr>
      <w:r w:rsidRPr="00123693">
        <w:rPr>
          <w:rFonts w:ascii="Arial" w:hAnsi="Arial" w:cs="Arial"/>
        </w:rPr>
        <w:t>Information on appeals, complaints, and disputes shall be included as an agenda item fo</w:t>
      </w:r>
      <w:r w:rsidR="005E3890" w:rsidRPr="00123693">
        <w:rPr>
          <w:rFonts w:ascii="Arial" w:hAnsi="Arial" w:cs="Arial"/>
        </w:rPr>
        <w:t xml:space="preserve">r all </w:t>
      </w:r>
      <w:r w:rsidR="0038596A">
        <w:rPr>
          <w:rFonts w:ascii="Arial" w:hAnsi="Arial" w:cs="Arial"/>
        </w:rPr>
        <w:t xml:space="preserve">APAC </w:t>
      </w:r>
      <w:r w:rsidR="005E3890" w:rsidRPr="00123693">
        <w:rPr>
          <w:rFonts w:ascii="Arial" w:hAnsi="Arial" w:cs="Arial"/>
        </w:rPr>
        <w:t xml:space="preserve">Executive Committee and </w:t>
      </w:r>
      <w:r w:rsidR="0038596A">
        <w:rPr>
          <w:rFonts w:ascii="Arial" w:hAnsi="Arial" w:cs="Arial"/>
        </w:rPr>
        <w:t xml:space="preserve">APAC </w:t>
      </w:r>
      <w:r w:rsidR="005E3890" w:rsidRPr="00123693">
        <w:rPr>
          <w:rFonts w:ascii="Arial" w:hAnsi="Arial" w:cs="Arial"/>
        </w:rPr>
        <w:t>MR</w:t>
      </w:r>
      <w:r w:rsidRPr="00123693">
        <w:rPr>
          <w:rFonts w:ascii="Arial" w:hAnsi="Arial" w:cs="Arial"/>
        </w:rPr>
        <w:t xml:space="preserve">A </w:t>
      </w:r>
      <w:r w:rsidR="005E3890" w:rsidRPr="00123693">
        <w:rPr>
          <w:rFonts w:ascii="Arial" w:hAnsi="Arial" w:cs="Arial"/>
        </w:rPr>
        <w:t>Management Committee</w:t>
      </w:r>
      <w:r w:rsidRPr="00123693">
        <w:rPr>
          <w:rFonts w:ascii="Arial" w:hAnsi="Arial" w:cs="Arial"/>
        </w:rPr>
        <w:t xml:space="preserve"> meetings.  Decisions and improvement actions proposed </w:t>
      </w:r>
      <w:r w:rsidR="005E3890" w:rsidRPr="00123693">
        <w:rPr>
          <w:rFonts w:ascii="Arial" w:hAnsi="Arial" w:cs="Arial"/>
        </w:rPr>
        <w:t>of the Executive Committee or MR</w:t>
      </w:r>
      <w:r w:rsidRPr="00123693">
        <w:rPr>
          <w:rFonts w:ascii="Arial" w:hAnsi="Arial" w:cs="Arial"/>
        </w:rPr>
        <w:t xml:space="preserve">A </w:t>
      </w:r>
      <w:r w:rsidR="005E3890" w:rsidRPr="00123693">
        <w:rPr>
          <w:rFonts w:ascii="Arial" w:hAnsi="Arial" w:cs="Arial"/>
        </w:rPr>
        <w:t>Management Committee</w:t>
      </w:r>
      <w:r w:rsidRPr="00123693">
        <w:rPr>
          <w:rFonts w:ascii="Arial" w:hAnsi="Arial" w:cs="Arial"/>
        </w:rPr>
        <w:t xml:space="preserve"> shall be recorded for follow-up.  The </w:t>
      </w:r>
      <w:r w:rsidR="0038596A">
        <w:rPr>
          <w:rFonts w:ascii="Arial" w:hAnsi="Arial" w:cs="Arial"/>
        </w:rPr>
        <w:t xml:space="preserve">APAC </w:t>
      </w:r>
      <w:r w:rsidRPr="00123693">
        <w:rPr>
          <w:rFonts w:ascii="Arial" w:hAnsi="Arial" w:cs="Arial"/>
        </w:rPr>
        <w:t>Secretariat shall act as liaison and information officer between the two committees where applicable.</w:t>
      </w:r>
    </w:p>
    <w:p w14:paraId="3CE09305" w14:textId="174A20D4" w:rsidR="00227D33" w:rsidRPr="005E3890" w:rsidRDefault="00227D33" w:rsidP="001158B6">
      <w:pPr>
        <w:pStyle w:val="ITISHeading1"/>
        <w:rPr>
          <w:szCs w:val="22"/>
          <w:lang w:val="en-US" w:eastAsia="en-AU"/>
        </w:rPr>
      </w:pPr>
      <w:bookmarkStart w:id="37" w:name="_Toc530578009"/>
      <w:r w:rsidRPr="005E3890">
        <w:rPr>
          <w:szCs w:val="22"/>
          <w:lang w:val="en-US" w:eastAsia="en-AU"/>
        </w:rPr>
        <w:lastRenderedPageBreak/>
        <w:t>AMENDMENT TABLE</w:t>
      </w:r>
      <w:bookmarkEnd w:id="37"/>
    </w:p>
    <w:p w14:paraId="0E74F81E" w14:textId="77777777" w:rsidR="00227D33" w:rsidRPr="005E3890" w:rsidRDefault="00227D33" w:rsidP="001158B6">
      <w:pPr>
        <w:tabs>
          <w:tab w:val="left" w:pos="1080"/>
          <w:tab w:val="left" w:pos="1276"/>
        </w:tabs>
        <w:spacing w:after="220"/>
        <w:ind w:left="851"/>
        <w:rPr>
          <w:rFonts w:ascii="Arial" w:eastAsia="Times New Roman" w:hAnsi="Arial"/>
          <w:szCs w:val="22"/>
          <w:lang w:val="en-US" w:eastAsia="en-AU"/>
        </w:rPr>
      </w:pPr>
      <w:r w:rsidRPr="005E3890">
        <w:rPr>
          <w:rFonts w:ascii="Arial" w:eastAsia="Times New Roman" w:hAnsi="Arial"/>
          <w:szCs w:val="22"/>
          <w:lang w:val="en-US" w:eastAsia="en-AU"/>
        </w:rPr>
        <w:t>This table provides a summary of the changes to the document with this issue.</w:t>
      </w:r>
    </w:p>
    <w:p w14:paraId="385F4D72" w14:textId="77777777" w:rsidR="00227D33" w:rsidRPr="00227D33" w:rsidRDefault="00227D33" w:rsidP="001158B6">
      <w:pPr>
        <w:tabs>
          <w:tab w:val="left" w:pos="1080"/>
          <w:tab w:val="left" w:pos="1276"/>
        </w:tabs>
        <w:spacing w:after="220"/>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227D33" w:rsidRPr="00227D33" w14:paraId="367D87CA" w14:textId="77777777" w:rsidTr="007F187D">
        <w:tc>
          <w:tcPr>
            <w:tcW w:w="4264" w:type="dxa"/>
          </w:tcPr>
          <w:p w14:paraId="3B2AF13F" w14:textId="77777777" w:rsidR="00227D33" w:rsidRPr="00227D33" w:rsidRDefault="00227D33" w:rsidP="001158B6">
            <w:pPr>
              <w:tabs>
                <w:tab w:val="left" w:pos="1080"/>
                <w:tab w:val="left" w:pos="1276"/>
              </w:tabs>
              <w:spacing w:after="220"/>
              <w:rPr>
                <w:rFonts w:ascii="Arial" w:hAnsi="Arial"/>
                <w:b/>
                <w:szCs w:val="22"/>
                <w:lang w:val="en-US" w:eastAsia="en-AU"/>
              </w:rPr>
            </w:pPr>
            <w:r w:rsidRPr="00227D33">
              <w:rPr>
                <w:rFonts w:ascii="Arial" w:hAnsi="Arial"/>
                <w:b/>
                <w:szCs w:val="22"/>
                <w:lang w:val="en-US" w:eastAsia="en-AU"/>
              </w:rPr>
              <w:t>Section(s)</w:t>
            </w:r>
          </w:p>
        </w:tc>
        <w:tc>
          <w:tcPr>
            <w:tcW w:w="4264" w:type="dxa"/>
          </w:tcPr>
          <w:p w14:paraId="7975C7C3" w14:textId="77777777" w:rsidR="00227D33" w:rsidRPr="00227D33" w:rsidRDefault="00227D33" w:rsidP="001158B6">
            <w:pPr>
              <w:tabs>
                <w:tab w:val="left" w:pos="1080"/>
                <w:tab w:val="left" w:pos="1276"/>
              </w:tabs>
              <w:spacing w:after="220"/>
              <w:rPr>
                <w:rFonts w:ascii="Arial" w:hAnsi="Arial"/>
                <w:b/>
                <w:szCs w:val="22"/>
                <w:lang w:val="en-US" w:eastAsia="en-AU"/>
              </w:rPr>
            </w:pPr>
            <w:r w:rsidRPr="00227D33">
              <w:rPr>
                <w:rFonts w:ascii="Arial" w:hAnsi="Arial"/>
                <w:b/>
                <w:szCs w:val="22"/>
                <w:lang w:val="en-US" w:eastAsia="en-AU"/>
              </w:rPr>
              <w:t>Amendment(s)</w:t>
            </w:r>
          </w:p>
        </w:tc>
      </w:tr>
      <w:tr w:rsidR="00227D33" w:rsidRPr="00227D33" w14:paraId="141E7BE5" w14:textId="77777777" w:rsidTr="007F187D">
        <w:tc>
          <w:tcPr>
            <w:tcW w:w="4264" w:type="dxa"/>
          </w:tcPr>
          <w:p w14:paraId="08CF2548" w14:textId="77777777" w:rsidR="00227D33" w:rsidRPr="00227D33" w:rsidRDefault="00227D33" w:rsidP="001158B6">
            <w:pPr>
              <w:tabs>
                <w:tab w:val="left" w:pos="1080"/>
                <w:tab w:val="left" w:pos="1276"/>
              </w:tabs>
              <w:spacing w:after="220"/>
              <w:rPr>
                <w:rFonts w:ascii="Arial" w:hAnsi="Arial"/>
                <w:szCs w:val="22"/>
                <w:lang w:val="en-US" w:eastAsia="en-AU"/>
              </w:rPr>
            </w:pPr>
            <w:r w:rsidRPr="00227D33">
              <w:rPr>
                <w:rFonts w:ascii="Arial" w:hAnsi="Arial"/>
                <w:szCs w:val="22"/>
                <w:lang w:val="en-US" w:eastAsia="en-AU"/>
              </w:rPr>
              <w:t>All</w:t>
            </w:r>
          </w:p>
        </w:tc>
        <w:tc>
          <w:tcPr>
            <w:tcW w:w="4264" w:type="dxa"/>
          </w:tcPr>
          <w:p w14:paraId="52B2100C" w14:textId="419307AB" w:rsidR="00227D33" w:rsidRPr="002715D6" w:rsidRDefault="00227D33" w:rsidP="001158B6">
            <w:pPr>
              <w:tabs>
                <w:tab w:val="left" w:pos="1080"/>
                <w:tab w:val="left" w:pos="1276"/>
              </w:tabs>
              <w:spacing w:after="220"/>
              <w:rPr>
                <w:rFonts w:ascii="Arial" w:hAnsi="Arial"/>
                <w:szCs w:val="22"/>
                <w:lang w:val="en-US" w:eastAsia="en-AU"/>
              </w:rPr>
            </w:pPr>
            <w:r w:rsidRPr="002715D6">
              <w:rPr>
                <w:rFonts w:ascii="Arial" w:hAnsi="Arial"/>
                <w:szCs w:val="22"/>
                <w:lang w:val="en-US" w:eastAsia="en-AU"/>
              </w:rPr>
              <w:t xml:space="preserve">New issue on establishment of APAC.  Document based </w:t>
            </w:r>
            <w:r w:rsidR="002715D6" w:rsidRPr="002715D6">
              <w:rPr>
                <w:rFonts w:ascii="Arial" w:hAnsi="Arial"/>
                <w:szCs w:val="22"/>
                <w:lang w:val="en-US" w:eastAsia="en-AU"/>
              </w:rPr>
              <w:t>on APLAC MS-000 Management System Manual and PAC-EXEC-007 PAC Procedure for Complaints and Appeals Process (Issue 4.0)</w:t>
            </w:r>
          </w:p>
        </w:tc>
      </w:tr>
      <w:tr w:rsidR="00227D33" w:rsidRPr="00227D33" w14:paraId="51CE3215" w14:textId="77777777" w:rsidTr="007F187D">
        <w:tc>
          <w:tcPr>
            <w:tcW w:w="4264" w:type="dxa"/>
          </w:tcPr>
          <w:p w14:paraId="7083CA5E" w14:textId="77777777" w:rsidR="00227D33" w:rsidRPr="00227D33" w:rsidRDefault="00227D33" w:rsidP="001158B6">
            <w:pPr>
              <w:tabs>
                <w:tab w:val="left" w:pos="1080"/>
                <w:tab w:val="left" w:pos="1276"/>
              </w:tabs>
              <w:spacing w:after="220"/>
              <w:rPr>
                <w:rFonts w:ascii="Arial" w:hAnsi="Arial"/>
                <w:szCs w:val="22"/>
                <w:lang w:val="en-US" w:eastAsia="en-AU"/>
              </w:rPr>
            </w:pPr>
            <w:r w:rsidRPr="00227D33">
              <w:rPr>
                <w:rFonts w:ascii="Arial" w:hAnsi="Arial"/>
                <w:szCs w:val="22"/>
                <w:lang w:val="en-US" w:eastAsia="en-AU"/>
              </w:rPr>
              <w:t>End</w:t>
            </w:r>
          </w:p>
        </w:tc>
        <w:tc>
          <w:tcPr>
            <w:tcW w:w="4264" w:type="dxa"/>
          </w:tcPr>
          <w:p w14:paraId="0AF7719C" w14:textId="77777777" w:rsidR="00227D33" w:rsidRPr="00227D33" w:rsidRDefault="00227D33" w:rsidP="001158B6">
            <w:pPr>
              <w:tabs>
                <w:tab w:val="left" w:pos="1080"/>
                <w:tab w:val="left" w:pos="1276"/>
              </w:tabs>
              <w:spacing w:after="220"/>
              <w:rPr>
                <w:rFonts w:ascii="Arial" w:hAnsi="Arial"/>
                <w:szCs w:val="22"/>
                <w:lang w:val="en-US" w:eastAsia="en-AU"/>
              </w:rPr>
            </w:pPr>
          </w:p>
        </w:tc>
      </w:tr>
    </w:tbl>
    <w:p w14:paraId="6E64233F" w14:textId="77777777" w:rsidR="00227D33" w:rsidRPr="00227D33" w:rsidRDefault="00227D33" w:rsidP="001158B6">
      <w:pPr>
        <w:tabs>
          <w:tab w:val="left" w:pos="1080"/>
          <w:tab w:val="left" w:pos="1276"/>
        </w:tabs>
        <w:spacing w:after="220"/>
        <w:rPr>
          <w:rFonts w:ascii="Arial" w:eastAsia="Times New Roman" w:hAnsi="Arial"/>
          <w:szCs w:val="22"/>
          <w:lang w:val="en-US" w:eastAsia="en-AU"/>
        </w:rPr>
      </w:pPr>
    </w:p>
    <w:p w14:paraId="1E49510D" w14:textId="77777777" w:rsidR="00890BEC" w:rsidRPr="00890BEC" w:rsidRDefault="00890BEC" w:rsidP="001158B6">
      <w:pPr>
        <w:spacing w:after="220"/>
        <w:rPr>
          <w:rFonts w:ascii="Arial" w:hAnsi="Arial" w:cs="Arial"/>
          <w:szCs w:val="22"/>
        </w:rPr>
      </w:pPr>
    </w:p>
    <w:sectPr w:rsidR="00890BEC" w:rsidRPr="00890BEC"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FC6B6A" w:rsidRDefault="00FC6B6A">
      <w:r>
        <w:separator/>
      </w:r>
    </w:p>
  </w:endnote>
  <w:endnote w:type="continuationSeparator" w:id="0">
    <w:p w14:paraId="00D49422" w14:textId="77777777" w:rsidR="00FC6B6A" w:rsidRDefault="00FC6B6A">
      <w:r>
        <w:continuationSeparator/>
      </w:r>
    </w:p>
  </w:endnote>
  <w:endnote w:type="continuationNotice" w:id="1">
    <w:p w14:paraId="17C97703" w14:textId="3C0DC767" w:rsidR="00FC6B6A" w:rsidRPr="00380812" w:rsidRDefault="00FC6B6A">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404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14</w:t>
      </w:r>
      <w:del w:id="0" w:author="Author">
        <w:r w:rsidDel="0000113C">
          <w:rPr>
            <w:b/>
            <w:sz w:val="20"/>
          </w:rPr>
          <w:delText>13</w:delText>
        </w:r>
      </w:del>
      <w:r w:rsidRPr="00380812">
        <w:rPr>
          <w:b/>
          <w:sz w:val="20"/>
        </w:rPr>
        <w:fldChar w:fldCharType="end"/>
      </w:r>
    </w:p>
    <w:p w14:paraId="26E76F0E" w14:textId="77777777" w:rsidR="00FC6B6A" w:rsidRPr="00CF2B53" w:rsidRDefault="00FC6B6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FC6B6A" w:rsidRDefault="00FC6B6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FC6B6A" w14:paraId="587D9713" w14:textId="77777777" w:rsidTr="004601EE">
              <w:tc>
                <w:tcPr>
                  <w:tcW w:w="2907" w:type="dxa"/>
                  <w:tcBorders>
                    <w:top w:val="nil"/>
                    <w:left w:val="nil"/>
                    <w:bottom w:val="nil"/>
                    <w:right w:val="nil"/>
                  </w:tcBorders>
                </w:tcPr>
                <w:p w14:paraId="1F9702BA" w14:textId="69833FF5" w:rsidR="00FC6B6A" w:rsidRDefault="00FC6B6A" w:rsidP="006535D3">
                  <w:pPr>
                    <w:pStyle w:val="Footer"/>
                    <w:jc w:val="left"/>
                    <w:rPr>
                      <w:sz w:val="20"/>
                    </w:rPr>
                  </w:pPr>
                  <w:r>
                    <w:rPr>
                      <w:sz w:val="20"/>
                    </w:rPr>
                    <w:t>Issue No: 1 (</w:t>
                  </w:r>
                  <w:r w:rsidR="001158B6">
                    <w:rPr>
                      <w:sz w:val="20"/>
                    </w:rPr>
                    <w:t>Ver 1.0</w:t>
                  </w:r>
                  <w:r>
                    <w:rPr>
                      <w:sz w:val="20"/>
                    </w:rPr>
                    <w:t>)</w:t>
                  </w:r>
                </w:p>
              </w:tc>
              <w:tc>
                <w:tcPr>
                  <w:tcW w:w="2908" w:type="dxa"/>
                  <w:tcBorders>
                    <w:top w:val="nil"/>
                    <w:left w:val="nil"/>
                    <w:bottom w:val="nil"/>
                    <w:right w:val="nil"/>
                  </w:tcBorders>
                </w:tcPr>
                <w:p w14:paraId="7F504E9E" w14:textId="6BFBC679" w:rsidR="00FC6B6A" w:rsidRDefault="00FC6B6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0161D892" w:rsidR="00FC6B6A" w:rsidRDefault="00FC6B6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C100AB">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C100AB">
                    <w:rPr>
                      <w:b/>
                      <w:bCs/>
                      <w:sz w:val="20"/>
                    </w:rPr>
                    <w:t>14</w:t>
                  </w:r>
                  <w:r w:rsidRPr="00ED2809">
                    <w:rPr>
                      <w:b/>
                      <w:bCs/>
                      <w:sz w:val="20"/>
                    </w:rPr>
                    <w:fldChar w:fldCharType="end"/>
                  </w:r>
                </w:p>
              </w:tc>
            </w:tr>
          </w:tbl>
          <w:p w14:paraId="2EC57C7B" w14:textId="5871E4B3" w:rsidR="00FC6B6A" w:rsidRPr="00ED2809" w:rsidRDefault="001158B6" w:rsidP="006535D3">
            <w:pPr>
              <w:pStyle w:val="Footer"/>
              <w:pBdr>
                <w:top w:val="single" w:sz="4" w:space="1" w:color="auto"/>
              </w:pBdr>
              <w:jc w:val="left"/>
              <w:rPr>
                <w:sz w:val="20"/>
              </w:rPr>
            </w:pPr>
          </w:p>
        </w:sdtContent>
      </w:sdt>
    </w:sdtContent>
  </w:sdt>
  <w:p w14:paraId="73554651" w14:textId="77777777" w:rsidR="00FC6B6A" w:rsidRDefault="00FC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1D60A7B" w:rsidR="00FC6B6A" w:rsidRPr="00ED2809" w:rsidRDefault="00FC6B6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ins w:id="39" w:author="Author">
              <w:r>
                <w:rPr>
                  <w:b/>
                  <w:bCs/>
                  <w:sz w:val="20"/>
                </w:rPr>
                <w:t>14</w:t>
              </w:r>
            </w:ins>
            <w:del w:id="40" w:author="Author">
              <w:r w:rsidDel="0000113C">
                <w:rPr>
                  <w:b/>
                  <w:bCs/>
                  <w:sz w:val="20"/>
                </w:rPr>
                <w:delText>13</w:delText>
              </w:r>
            </w:del>
            <w:r w:rsidRPr="00ED2809">
              <w:rPr>
                <w:b/>
                <w:bCs/>
                <w:sz w:val="20"/>
              </w:rPr>
              <w:fldChar w:fldCharType="end"/>
            </w:r>
          </w:p>
        </w:sdtContent>
      </w:sdt>
    </w:sdtContent>
  </w:sdt>
  <w:p w14:paraId="20EE477A" w14:textId="77777777" w:rsidR="00FC6B6A" w:rsidRDefault="00FC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FC6B6A" w:rsidRDefault="00FC6B6A">
      <w:r>
        <w:separator/>
      </w:r>
    </w:p>
  </w:footnote>
  <w:footnote w:type="continuationSeparator" w:id="0">
    <w:p w14:paraId="64BE9095" w14:textId="77777777" w:rsidR="00FC6B6A" w:rsidRDefault="00FC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2E665A35" w:rsidR="00FC6B6A" w:rsidRPr="00F13E10" w:rsidRDefault="00FC6B6A" w:rsidP="00F13E10">
    <w:pPr>
      <w:pStyle w:val="CoverPartyNames"/>
      <w:jc w:val="center"/>
      <w:rPr>
        <w:i/>
        <w:color w:val="365F91" w:themeColor="accent1" w:themeShade="BF"/>
        <w:sz w:val="24"/>
        <w:szCs w:val="24"/>
      </w:rPr>
    </w:pPr>
    <w:r w:rsidRPr="00F13E10">
      <w:rPr>
        <w:i/>
        <w:color w:val="365F91" w:themeColor="accent1" w:themeShade="BF"/>
        <w:sz w:val="24"/>
        <w:szCs w:val="24"/>
      </w:rPr>
      <w:t>APAC MS-004 Complaints and Appeals Process</w:t>
    </w:r>
  </w:p>
  <w:p w14:paraId="74BE5B08" w14:textId="77777777" w:rsidR="00FC6B6A" w:rsidRDefault="00FC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FC6B6A" w:rsidRPr="007C3199" w:rsidRDefault="00FC6B6A" w:rsidP="00004315">
    <w:pPr>
      <w:pStyle w:val="CoverPartyNames"/>
      <w:rPr>
        <w:color w:val="365F91" w:themeColor="accent1" w:themeShade="BF"/>
      </w:rPr>
    </w:pPr>
    <w:bookmarkStart w:id="38" w:name="_Hlk491774868"/>
    <w:r w:rsidRPr="007C3199">
      <w:rPr>
        <w:b/>
        <w:color w:val="365F91" w:themeColor="accent1" w:themeShade="BF"/>
      </w:rPr>
      <w:t>APAC</w:t>
    </w:r>
    <w:r>
      <w:rPr>
        <w:color w:val="365F91" w:themeColor="accent1" w:themeShade="BF"/>
      </w:rPr>
      <w:t xml:space="preserve"> XXX</w:t>
    </w:r>
  </w:p>
  <w:bookmarkEnd w:id="38"/>
  <w:p w14:paraId="6356EBE2" w14:textId="77777777" w:rsidR="00FC6B6A" w:rsidRDefault="00FC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848594A"/>
    <w:multiLevelType w:val="hybridMultilevel"/>
    <w:tmpl w:val="7ED079A2"/>
    <w:lvl w:ilvl="0" w:tplc="6D42119E">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24A5C"/>
    <w:multiLevelType w:val="hybridMultilevel"/>
    <w:tmpl w:val="C19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0A3D"/>
    <w:multiLevelType w:val="hybridMultilevel"/>
    <w:tmpl w:val="F29024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E424EB9"/>
    <w:multiLevelType w:val="hybridMultilevel"/>
    <w:tmpl w:val="8F2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83265C9"/>
    <w:multiLevelType w:val="hybridMultilevel"/>
    <w:tmpl w:val="3DC298FC"/>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3B724B"/>
    <w:multiLevelType w:val="hybridMultilevel"/>
    <w:tmpl w:val="01C8D57E"/>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56A4579"/>
    <w:multiLevelType w:val="hybridMultilevel"/>
    <w:tmpl w:val="FE5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ACF1CCC"/>
    <w:multiLevelType w:val="hybridMultilevel"/>
    <w:tmpl w:val="0AE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47D7B"/>
    <w:multiLevelType w:val="hybridMultilevel"/>
    <w:tmpl w:val="5C60313E"/>
    <w:lvl w:ilvl="0" w:tplc="FFFFFFFF">
      <w:start w:val="1"/>
      <w:numFmt w:val="bullet"/>
      <w:lvlText w:val=""/>
      <w:lvlJc w:val="left"/>
      <w:pPr>
        <w:tabs>
          <w:tab w:val="num" w:pos="720"/>
        </w:tabs>
        <w:ind w:left="720" w:hanging="360"/>
      </w:pPr>
      <w:rPr>
        <w:rFonts w:ascii="Symbol" w:hAnsi="Symbol" w:cs="Wingdings"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5"/>
  </w:num>
  <w:num w:numId="10">
    <w:abstractNumId w:val="15"/>
  </w:num>
  <w:num w:numId="11">
    <w:abstractNumId w:val="13"/>
  </w:num>
  <w:num w:numId="12">
    <w:abstractNumId w:val="4"/>
  </w:num>
  <w:num w:numId="13">
    <w:abstractNumId w:val="8"/>
  </w:num>
  <w:num w:numId="14">
    <w:abstractNumId w:val="1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8913"/>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113C"/>
    <w:rsid w:val="00001522"/>
    <w:rsid w:val="000020F0"/>
    <w:rsid w:val="0000411A"/>
    <w:rsid w:val="00004315"/>
    <w:rsid w:val="00004A3E"/>
    <w:rsid w:val="000051A1"/>
    <w:rsid w:val="00005240"/>
    <w:rsid w:val="000102E8"/>
    <w:rsid w:val="00011FFC"/>
    <w:rsid w:val="000126A6"/>
    <w:rsid w:val="000132B7"/>
    <w:rsid w:val="00013D32"/>
    <w:rsid w:val="0001456A"/>
    <w:rsid w:val="000158F8"/>
    <w:rsid w:val="00016D3A"/>
    <w:rsid w:val="00017EB4"/>
    <w:rsid w:val="00017F95"/>
    <w:rsid w:val="00021530"/>
    <w:rsid w:val="00022806"/>
    <w:rsid w:val="00022A9C"/>
    <w:rsid w:val="00023238"/>
    <w:rsid w:val="000233CC"/>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BB"/>
    <w:rsid w:val="00057F70"/>
    <w:rsid w:val="00060AA8"/>
    <w:rsid w:val="000622C6"/>
    <w:rsid w:val="000627EC"/>
    <w:rsid w:val="00063724"/>
    <w:rsid w:val="00063D7F"/>
    <w:rsid w:val="00064302"/>
    <w:rsid w:val="0006446A"/>
    <w:rsid w:val="000649EE"/>
    <w:rsid w:val="00066845"/>
    <w:rsid w:val="0006692A"/>
    <w:rsid w:val="00066EF5"/>
    <w:rsid w:val="00067958"/>
    <w:rsid w:val="0007284F"/>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93E"/>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1EA0"/>
    <w:rsid w:val="000F2CB3"/>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58B6"/>
    <w:rsid w:val="001160E6"/>
    <w:rsid w:val="00116BAC"/>
    <w:rsid w:val="001172A6"/>
    <w:rsid w:val="00121C2F"/>
    <w:rsid w:val="001223B6"/>
    <w:rsid w:val="00122C5E"/>
    <w:rsid w:val="00123693"/>
    <w:rsid w:val="00126733"/>
    <w:rsid w:val="0012688F"/>
    <w:rsid w:val="00126D9B"/>
    <w:rsid w:val="00126E80"/>
    <w:rsid w:val="00126E91"/>
    <w:rsid w:val="00127408"/>
    <w:rsid w:val="00127923"/>
    <w:rsid w:val="00130623"/>
    <w:rsid w:val="00131028"/>
    <w:rsid w:val="0013247D"/>
    <w:rsid w:val="00132FD2"/>
    <w:rsid w:val="00133758"/>
    <w:rsid w:val="00135567"/>
    <w:rsid w:val="00136584"/>
    <w:rsid w:val="00137A32"/>
    <w:rsid w:val="00142803"/>
    <w:rsid w:val="00144594"/>
    <w:rsid w:val="00144A1A"/>
    <w:rsid w:val="001508E6"/>
    <w:rsid w:val="00152300"/>
    <w:rsid w:val="00152C42"/>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45C8"/>
    <w:rsid w:val="00184F78"/>
    <w:rsid w:val="0018534C"/>
    <w:rsid w:val="00185487"/>
    <w:rsid w:val="00185AB7"/>
    <w:rsid w:val="001916B8"/>
    <w:rsid w:val="00193CA0"/>
    <w:rsid w:val="00194DB3"/>
    <w:rsid w:val="00195322"/>
    <w:rsid w:val="001962F6"/>
    <w:rsid w:val="0019675D"/>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27D33"/>
    <w:rsid w:val="00232128"/>
    <w:rsid w:val="002322BA"/>
    <w:rsid w:val="002334DF"/>
    <w:rsid w:val="002337E4"/>
    <w:rsid w:val="002352E5"/>
    <w:rsid w:val="00236145"/>
    <w:rsid w:val="00237701"/>
    <w:rsid w:val="00237EC9"/>
    <w:rsid w:val="00240452"/>
    <w:rsid w:val="002426D8"/>
    <w:rsid w:val="00242758"/>
    <w:rsid w:val="002452BC"/>
    <w:rsid w:val="0024675E"/>
    <w:rsid w:val="002503E5"/>
    <w:rsid w:val="00251B25"/>
    <w:rsid w:val="00251DC0"/>
    <w:rsid w:val="002536EB"/>
    <w:rsid w:val="002557FF"/>
    <w:rsid w:val="002566F4"/>
    <w:rsid w:val="00256D7A"/>
    <w:rsid w:val="00260F5B"/>
    <w:rsid w:val="00261F81"/>
    <w:rsid w:val="00263C4C"/>
    <w:rsid w:val="00263E58"/>
    <w:rsid w:val="00264DA6"/>
    <w:rsid w:val="00266372"/>
    <w:rsid w:val="00270F62"/>
    <w:rsid w:val="0027106C"/>
    <w:rsid w:val="00271481"/>
    <w:rsid w:val="002715D6"/>
    <w:rsid w:val="00271771"/>
    <w:rsid w:val="00271803"/>
    <w:rsid w:val="0027300C"/>
    <w:rsid w:val="002736D5"/>
    <w:rsid w:val="00274EF6"/>
    <w:rsid w:val="00277484"/>
    <w:rsid w:val="00277949"/>
    <w:rsid w:val="00280E0C"/>
    <w:rsid w:val="00282097"/>
    <w:rsid w:val="0028236D"/>
    <w:rsid w:val="00282912"/>
    <w:rsid w:val="00283BAB"/>
    <w:rsid w:val="0028632A"/>
    <w:rsid w:val="00286613"/>
    <w:rsid w:val="00291010"/>
    <w:rsid w:val="00291F02"/>
    <w:rsid w:val="002937B4"/>
    <w:rsid w:val="00294331"/>
    <w:rsid w:val="00294A24"/>
    <w:rsid w:val="00296390"/>
    <w:rsid w:val="0029641D"/>
    <w:rsid w:val="002970BB"/>
    <w:rsid w:val="002A0147"/>
    <w:rsid w:val="002A1CCA"/>
    <w:rsid w:val="002A35B8"/>
    <w:rsid w:val="002A6BFC"/>
    <w:rsid w:val="002A7945"/>
    <w:rsid w:val="002B12EA"/>
    <w:rsid w:val="002B2412"/>
    <w:rsid w:val="002B2D02"/>
    <w:rsid w:val="002B4F1C"/>
    <w:rsid w:val="002C075D"/>
    <w:rsid w:val="002C23F7"/>
    <w:rsid w:val="002C26B4"/>
    <w:rsid w:val="002C3F85"/>
    <w:rsid w:val="002C4BF6"/>
    <w:rsid w:val="002C5E12"/>
    <w:rsid w:val="002C73AF"/>
    <w:rsid w:val="002D04CB"/>
    <w:rsid w:val="002D0821"/>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38A2"/>
    <w:rsid w:val="002F4234"/>
    <w:rsid w:val="002F4954"/>
    <w:rsid w:val="002F5341"/>
    <w:rsid w:val="002F5C3C"/>
    <w:rsid w:val="002F5F0A"/>
    <w:rsid w:val="002F6277"/>
    <w:rsid w:val="002F66B0"/>
    <w:rsid w:val="00300271"/>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98D"/>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D67"/>
    <w:rsid w:val="00367E00"/>
    <w:rsid w:val="00370857"/>
    <w:rsid w:val="00375253"/>
    <w:rsid w:val="00375AD1"/>
    <w:rsid w:val="0037677A"/>
    <w:rsid w:val="00376AD9"/>
    <w:rsid w:val="00377504"/>
    <w:rsid w:val="00380812"/>
    <w:rsid w:val="003829E5"/>
    <w:rsid w:val="0038411B"/>
    <w:rsid w:val="0038596A"/>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37B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1EA8"/>
    <w:rsid w:val="004025AC"/>
    <w:rsid w:val="00402D08"/>
    <w:rsid w:val="004030A4"/>
    <w:rsid w:val="004039DF"/>
    <w:rsid w:val="00404711"/>
    <w:rsid w:val="004054E0"/>
    <w:rsid w:val="0041172F"/>
    <w:rsid w:val="004124D0"/>
    <w:rsid w:val="004129C6"/>
    <w:rsid w:val="004130C1"/>
    <w:rsid w:val="00413318"/>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44F"/>
    <w:rsid w:val="00427BE1"/>
    <w:rsid w:val="004326A3"/>
    <w:rsid w:val="004331C5"/>
    <w:rsid w:val="00434696"/>
    <w:rsid w:val="00435A77"/>
    <w:rsid w:val="004429ED"/>
    <w:rsid w:val="00442E09"/>
    <w:rsid w:val="004463B0"/>
    <w:rsid w:val="00451BD9"/>
    <w:rsid w:val="00452BE3"/>
    <w:rsid w:val="00453730"/>
    <w:rsid w:val="0045456B"/>
    <w:rsid w:val="00457860"/>
    <w:rsid w:val="004601EE"/>
    <w:rsid w:val="00461B5D"/>
    <w:rsid w:val="00462EF1"/>
    <w:rsid w:val="00463ADB"/>
    <w:rsid w:val="0046403E"/>
    <w:rsid w:val="00464D71"/>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4BB"/>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32B"/>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2BA"/>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5CB5"/>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28F"/>
    <w:rsid w:val="005815B6"/>
    <w:rsid w:val="0058165B"/>
    <w:rsid w:val="00582614"/>
    <w:rsid w:val="00584636"/>
    <w:rsid w:val="00585A82"/>
    <w:rsid w:val="0058768B"/>
    <w:rsid w:val="00591C44"/>
    <w:rsid w:val="00592707"/>
    <w:rsid w:val="00593DE7"/>
    <w:rsid w:val="00594E3D"/>
    <w:rsid w:val="00595CD1"/>
    <w:rsid w:val="00596B32"/>
    <w:rsid w:val="005A441F"/>
    <w:rsid w:val="005B040C"/>
    <w:rsid w:val="005B18C9"/>
    <w:rsid w:val="005B20F6"/>
    <w:rsid w:val="005B3BF0"/>
    <w:rsid w:val="005B42B9"/>
    <w:rsid w:val="005B5A60"/>
    <w:rsid w:val="005B62D8"/>
    <w:rsid w:val="005B7155"/>
    <w:rsid w:val="005B7909"/>
    <w:rsid w:val="005B7AC7"/>
    <w:rsid w:val="005C02A9"/>
    <w:rsid w:val="005C1784"/>
    <w:rsid w:val="005C33F7"/>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890"/>
    <w:rsid w:val="005E3DD2"/>
    <w:rsid w:val="005E690F"/>
    <w:rsid w:val="005E6DF2"/>
    <w:rsid w:val="005F135C"/>
    <w:rsid w:val="005F3A07"/>
    <w:rsid w:val="00600CB3"/>
    <w:rsid w:val="00601D0C"/>
    <w:rsid w:val="006021C8"/>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2BA1"/>
    <w:rsid w:val="00623285"/>
    <w:rsid w:val="006237A3"/>
    <w:rsid w:val="00623836"/>
    <w:rsid w:val="006241B2"/>
    <w:rsid w:val="00624F9F"/>
    <w:rsid w:val="006255D9"/>
    <w:rsid w:val="00626EEB"/>
    <w:rsid w:val="006279F9"/>
    <w:rsid w:val="00630C40"/>
    <w:rsid w:val="0063144D"/>
    <w:rsid w:val="00633095"/>
    <w:rsid w:val="00633CEF"/>
    <w:rsid w:val="00633D6C"/>
    <w:rsid w:val="006345C7"/>
    <w:rsid w:val="006366C6"/>
    <w:rsid w:val="00636AB3"/>
    <w:rsid w:val="006371DF"/>
    <w:rsid w:val="00637660"/>
    <w:rsid w:val="00642F84"/>
    <w:rsid w:val="0064364D"/>
    <w:rsid w:val="0064586E"/>
    <w:rsid w:val="00645C63"/>
    <w:rsid w:val="0064669F"/>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771E7"/>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0789E"/>
    <w:rsid w:val="00710961"/>
    <w:rsid w:val="00711F21"/>
    <w:rsid w:val="00712644"/>
    <w:rsid w:val="007128B4"/>
    <w:rsid w:val="00713BAF"/>
    <w:rsid w:val="00714FB5"/>
    <w:rsid w:val="007152E5"/>
    <w:rsid w:val="00726EBF"/>
    <w:rsid w:val="00726EFF"/>
    <w:rsid w:val="007276A3"/>
    <w:rsid w:val="007302B6"/>
    <w:rsid w:val="0073051B"/>
    <w:rsid w:val="00730DAF"/>
    <w:rsid w:val="00732A41"/>
    <w:rsid w:val="00732FF8"/>
    <w:rsid w:val="007347A7"/>
    <w:rsid w:val="00736135"/>
    <w:rsid w:val="00736B09"/>
    <w:rsid w:val="00737229"/>
    <w:rsid w:val="007413B2"/>
    <w:rsid w:val="00746849"/>
    <w:rsid w:val="00746EB3"/>
    <w:rsid w:val="007474DB"/>
    <w:rsid w:val="007507A7"/>
    <w:rsid w:val="007521FA"/>
    <w:rsid w:val="00752C64"/>
    <w:rsid w:val="00752D05"/>
    <w:rsid w:val="0075333D"/>
    <w:rsid w:val="00753F7D"/>
    <w:rsid w:val="00756678"/>
    <w:rsid w:val="007577F9"/>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A76"/>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4E53"/>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187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4D49"/>
    <w:rsid w:val="0081509B"/>
    <w:rsid w:val="008162DE"/>
    <w:rsid w:val="008211C4"/>
    <w:rsid w:val="00821BAD"/>
    <w:rsid w:val="0082446D"/>
    <w:rsid w:val="00824C90"/>
    <w:rsid w:val="00825ED3"/>
    <w:rsid w:val="008274B4"/>
    <w:rsid w:val="008315DB"/>
    <w:rsid w:val="00832AF4"/>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C75"/>
    <w:rsid w:val="00876D44"/>
    <w:rsid w:val="008771E8"/>
    <w:rsid w:val="008772B7"/>
    <w:rsid w:val="008807F8"/>
    <w:rsid w:val="00882355"/>
    <w:rsid w:val="00882C19"/>
    <w:rsid w:val="00883B32"/>
    <w:rsid w:val="00884083"/>
    <w:rsid w:val="00884AFE"/>
    <w:rsid w:val="0088771D"/>
    <w:rsid w:val="00890BEC"/>
    <w:rsid w:val="008920C7"/>
    <w:rsid w:val="0089599A"/>
    <w:rsid w:val="008960F2"/>
    <w:rsid w:val="008974F3"/>
    <w:rsid w:val="008A1947"/>
    <w:rsid w:val="008A2DCE"/>
    <w:rsid w:val="008A599D"/>
    <w:rsid w:val="008A5D6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D7E7D"/>
    <w:rsid w:val="008E308F"/>
    <w:rsid w:val="008E3658"/>
    <w:rsid w:val="008E37C4"/>
    <w:rsid w:val="008E3F7B"/>
    <w:rsid w:val="008E4371"/>
    <w:rsid w:val="008E4C40"/>
    <w:rsid w:val="008E7ECD"/>
    <w:rsid w:val="008F0F2E"/>
    <w:rsid w:val="008F1170"/>
    <w:rsid w:val="008F1764"/>
    <w:rsid w:val="008F1DC8"/>
    <w:rsid w:val="008F1F61"/>
    <w:rsid w:val="008F532A"/>
    <w:rsid w:val="008F78EF"/>
    <w:rsid w:val="00900650"/>
    <w:rsid w:val="009057BF"/>
    <w:rsid w:val="009067C3"/>
    <w:rsid w:val="00906F23"/>
    <w:rsid w:val="0091332C"/>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0E"/>
    <w:rsid w:val="00942E16"/>
    <w:rsid w:val="00943970"/>
    <w:rsid w:val="00943AC3"/>
    <w:rsid w:val="00943F2F"/>
    <w:rsid w:val="009469F0"/>
    <w:rsid w:val="00946F3C"/>
    <w:rsid w:val="00946F4F"/>
    <w:rsid w:val="009470B5"/>
    <w:rsid w:val="00947E70"/>
    <w:rsid w:val="00951214"/>
    <w:rsid w:val="00953A17"/>
    <w:rsid w:val="00955324"/>
    <w:rsid w:val="009562D9"/>
    <w:rsid w:val="0095643A"/>
    <w:rsid w:val="00957302"/>
    <w:rsid w:val="00957D79"/>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025A"/>
    <w:rsid w:val="009905D3"/>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2E73"/>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3EE"/>
    <w:rsid w:val="00A07BFC"/>
    <w:rsid w:val="00A1115E"/>
    <w:rsid w:val="00A11EE4"/>
    <w:rsid w:val="00A12160"/>
    <w:rsid w:val="00A1222E"/>
    <w:rsid w:val="00A12F7B"/>
    <w:rsid w:val="00A13C14"/>
    <w:rsid w:val="00A14769"/>
    <w:rsid w:val="00A15A2C"/>
    <w:rsid w:val="00A16293"/>
    <w:rsid w:val="00A1647A"/>
    <w:rsid w:val="00A168BE"/>
    <w:rsid w:val="00A17281"/>
    <w:rsid w:val="00A22236"/>
    <w:rsid w:val="00A22B71"/>
    <w:rsid w:val="00A23612"/>
    <w:rsid w:val="00A24A46"/>
    <w:rsid w:val="00A2514B"/>
    <w:rsid w:val="00A25311"/>
    <w:rsid w:val="00A2666D"/>
    <w:rsid w:val="00A277B7"/>
    <w:rsid w:val="00A27ABA"/>
    <w:rsid w:val="00A3025B"/>
    <w:rsid w:val="00A30526"/>
    <w:rsid w:val="00A30AEA"/>
    <w:rsid w:val="00A31429"/>
    <w:rsid w:val="00A31596"/>
    <w:rsid w:val="00A31BFD"/>
    <w:rsid w:val="00A31FF4"/>
    <w:rsid w:val="00A32120"/>
    <w:rsid w:val="00A3373A"/>
    <w:rsid w:val="00A34B47"/>
    <w:rsid w:val="00A35B67"/>
    <w:rsid w:val="00A36934"/>
    <w:rsid w:val="00A36BAD"/>
    <w:rsid w:val="00A4049A"/>
    <w:rsid w:val="00A40B00"/>
    <w:rsid w:val="00A4130F"/>
    <w:rsid w:val="00A41B43"/>
    <w:rsid w:val="00A4224D"/>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4CE1"/>
    <w:rsid w:val="00A556FA"/>
    <w:rsid w:val="00A5689E"/>
    <w:rsid w:val="00A56920"/>
    <w:rsid w:val="00A57D67"/>
    <w:rsid w:val="00A61412"/>
    <w:rsid w:val="00A61477"/>
    <w:rsid w:val="00A61707"/>
    <w:rsid w:val="00A62454"/>
    <w:rsid w:val="00A639A7"/>
    <w:rsid w:val="00A63E9E"/>
    <w:rsid w:val="00A64B92"/>
    <w:rsid w:val="00A65D1D"/>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2EDE"/>
    <w:rsid w:val="00A843B9"/>
    <w:rsid w:val="00A87C7A"/>
    <w:rsid w:val="00A90A27"/>
    <w:rsid w:val="00A90ABC"/>
    <w:rsid w:val="00A90E5B"/>
    <w:rsid w:val="00A90F72"/>
    <w:rsid w:val="00A911B7"/>
    <w:rsid w:val="00A9144E"/>
    <w:rsid w:val="00A93287"/>
    <w:rsid w:val="00A9342E"/>
    <w:rsid w:val="00A93A3C"/>
    <w:rsid w:val="00A95495"/>
    <w:rsid w:val="00A95D8F"/>
    <w:rsid w:val="00A97076"/>
    <w:rsid w:val="00A97342"/>
    <w:rsid w:val="00A9746D"/>
    <w:rsid w:val="00A9755C"/>
    <w:rsid w:val="00A97809"/>
    <w:rsid w:val="00A97DA5"/>
    <w:rsid w:val="00AA157B"/>
    <w:rsid w:val="00AA177F"/>
    <w:rsid w:val="00AA2138"/>
    <w:rsid w:val="00AA4BE5"/>
    <w:rsid w:val="00AA7CC2"/>
    <w:rsid w:val="00AB0211"/>
    <w:rsid w:val="00AB1B87"/>
    <w:rsid w:val="00AB25CF"/>
    <w:rsid w:val="00AB4C3F"/>
    <w:rsid w:val="00AB4FF6"/>
    <w:rsid w:val="00AB59F7"/>
    <w:rsid w:val="00AB7B3C"/>
    <w:rsid w:val="00AC0970"/>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65C9"/>
    <w:rsid w:val="00B30BC2"/>
    <w:rsid w:val="00B31573"/>
    <w:rsid w:val="00B31889"/>
    <w:rsid w:val="00B32BC8"/>
    <w:rsid w:val="00B32C3B"/>
    <w:rsid w:val="00B33818"/>
    <w:rsid w:val="00B362A1"/>
    <w:rsid w:val="00B4001B"/>
    <w:rsid w:val="00B403C4"/>
    <w:rsid w:val="00B40608"/>
    <w:rsid w:val="00B40610"/>
    <w:rsid w:val="00B40713"/>
    <w:rsid w:val="00B42C7E"/>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D0A"/>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5C14"/>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583"/>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1FA7"/>
    <w:rsid w:val="00C03027"/>
    <w:rsid w:val="00C03170"/>
    <w:rsid w:val="00C04122"/>
    <w:rsid w:val="00C05EB1"/>
    <w:rsid w:val="00C05FCF"/>
    <w:rsid w:val="00C06DC6"/>
    <w:rsid w:val="00C100AB"/>
    <w:rsid w:val="00C107C6"/>
    <w:rsid w:val="00C1123A"/>
    <w:rsid w:val="00C12DBB"/>
    <w:rsid w:val="00C13C2E"/>
    <w:rsid w:val="00C1435A"/>
    <w:rsid w:val="00C203E1"/>
    <w:rsid w:val="00C20733"/>
    <w:rsid w:val="00C20D43"/>
    <w:rsid w:val="00C2143C"/>
    <w:rsid w:val="00C2207E"/>
    <w:rsid w:val="00C22ABA"/>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63C2"/>
    <w:rsid w:val="00C479DD"/>
    <w:rsid w:val="00C47BEC"/>
    <w:rsid w:val="00C47E8E"/>
    <w:rsid w:val="00C51678"/>
    <w:rsid w:val="00C51746"/>
    <w:rsid w:val="00C51BE7"/>
    <w:rsid w:val="00C54040"/>
    <w:rsid w:val="00C5571C"/>
    <w:rsid w:val="00C55833"/>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22A3"/>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472"/>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4657"/>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25B5"/>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233C"/>
    <w:rsid w:val="00DB354F"/>
    <w:rsid w:val="00DB37E3"/>
    <w:rsid w:val="00DB4C76"/>
    <w:rsid w:val="00DB5159"/>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20A"/>
    <w:rsid w:val="00DF14C0"/>
    <w:rsid w:val="00DF4306"/>
    <w:rsid w:val="00DF4A87"/>
    <w:rsid w:val="00DF5A49"/>
    <w:rsid w:val="00DF6972"/>
    <w:rsid w:val="00E00609"/>
    <w:rsid w:val="00E037B5"/>
    <w:rsid w:val="00E03A8D"/>
    <w:rsid w:val="00E03F8A"/>
    <w:rsid w:val="00E05455"/>
    <w:rsid w:val="00E05587"/>
    <w:rsid w:val="00E05C94"/>
    <w:rsid w:val="00E106D8"/>
    <w:rsid w:val="00E11345"/>
    <w:rsid w:val="00E144E8"/>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6419"/>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7EFC"/>
    <w:rsid w:val="00E90734"/>
    <w:rsid w:val="00E91950"/>
    <w:rsid w:val="00E921CF"/>
    <w:rsid w:val="00E928FF"/>
    <w:rsid w:val="00E939D9"/>
    <w:rsid w:val="00E944FE"/>
    <w:rsid w:val="00E946F7"/>
    <w:rsid w:val="00E94C24"/>
    <w:rsid w:val="00E95792"/>
    <w:rsid w:val="00E96E86"/>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54BA"/>
    <w:rsid w:val="00EC66C5"/>
    <w:rsid w:val="00EC6F1E"/>
    <w:rsid w:val="00ED2809"/>
    <w:rsid w:val="00ED6F93"/>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49D8"/>
    <w:rsid w:val="00F07C46"/>
    <w:rsid w:val="00F07F0B"/>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575F3"/>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53E6"/>
    <w:rsid w:val="00F76A48"/>
    <w:rsid w:val="00F76B46"/>
    <w:rsid w:val="00F814E6"/>
    <w:rsid w:val="00F83648"/>
    <w:rsid w:val="00F863F1"/>
    <w:rsid w:val="00F9104D"/>
    <w:rsid w:val="00F919A6"/>
    <w:rsid w:val="00F922C8"/>
    <w:rsid w:val="00F928E9"/>
    <w:rsid w:val="00F94A3B"/>
    <w:rsid w:val="00F96294"/>
    <w:rsid w:val="00F977AC"/>
    <w:rsid w:val="00F97DAB"/>
    <w:rsid w:val="00FA002B"/>
    <w:rsid w:val="00FA1000"/>
    <w:rsid w:val="00FA3B00"/>
    <w:rsid w:val="00FA57B1"/>
    <w:rsid w:val="00FA61D4"/>
    <w:rsid w:val="00FA75D8"/>
    <w:rsid w:val="00FA76D1"/>
    <w:rsid w:val="00FA7B26"/>
    <w:rsid w:val="00FB106D"/>
    <w:rsid w:val="00FB3290"/>
    <w:rsid w:val="00FB55D9"/>
    <w:rsid w:val="00FB5929"/>
    <w:rsid w:val="00FB5A12"/>
    <w:rsid w:val="00FB6091"/>
    <w:rsid w:val="00FB681B"/>
    <w:rsid w:val="00FB6A5A"/>
    <w:rsid w:val="00FB73B4"/>
    <w:rsid w:val="00FB77EF"/>
    <w:rsid w:val="00FC0EF6"/>
    <w:rsid w:val="00FC2691"/>
    <w:rsid w:val="00FC4CF8"/>
    <w:rsid w:val="00FC5AD6"/>
    <w:rsid w:val="00FC5EDC"/>
    <w:rsid w:val="00FC6B6A"/>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 w:val="00FF7FD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C2E73"/>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227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09"/>
    <w:pPr>
      <w:ind w:left="720"/>
      <w:contextualSpacing/>
    </w:pPr>
  </w:style>
  <w:style w:type="paragraph" w:styleId="Date">
    <w:name w:val="Date"/>
    <w:basedOn w:val="Normal"/>
    <w:next w:val="Normal"/>
    <w:link w:val="DateChar"/>
    <w:semiHidden/>
    <w:unhideWhenUsed/>
    <w:rsid w:val="00EC54BA"/>
  </w:style>
  <w:style w:type="character" w:customStyle="1" w:styleId="DateChar">
    <w:name w:val="Date Char"/>
    <w:basedOn w:val="DefaultParagraphFont"/>
    <w:link w:val="Date"/>
    <w:semiHidden/>
    <w:rsid w:val="00EC54B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DAABC-F1AF-4CBE-920B-EBA3E188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2018-11-21T07:36:00Z</dcterms:created>
  <dcterms:modified xsi:type="dcterms:W3CDTF">2018-11-21T07:37:00Z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